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46FD" w14:textId="77777777" w:rsidR="002A7964" w:rsidRPr="00096291" w:rsidRDefault="002A7964" w:rsidP="002A7964">
      <w:pPr>
        <w:pBdr>
          <w:bottom w:val="single" w:sz="6" w:space="1" w:color="auto"/>
        </w:pBdr>
        <w:rPr>
          <w:rFonts w:ascii="Calibri" w:hAnsi="Calibri" w:cs="Calibri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85FB83" wp14:editId="2F0E8784">
                <wp:simplePos x="0" y="0"/>
                <wp:positionH relativeFrom="column">
                  <wp:posOffset>7406640</wp:posOffset>
                </wp:positionH>
                <wp:positionV relativeFrom="paragraph">
                  <wp:posOffset>-69850</wp:posOffset>
                </wp:positionV>
                <wp:extent cx="640080" cy="548640"/>
                <wp:effectExtent l="0" t="0" r="0" b="0"/>
                <wp:wrapNone/>
                <wp:docPr id="1" name="Text Box 2" descr="smaller cross&amp;threecrow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F1E09" w14:textId="77777777" w:rsidR="002A7964" w:rsidRDefault="002A7964" w:rsidP="002A7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5F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maller cross&amp;threecrowns" style="position:absolute;margin-left:583.2pt;margin-top:-5.5pt;width:50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" o:allowincell="f" stroked="f">
                <v:fill r:id="rId11" o:title="smaller cross&amp;threecrowns" recolor="t" type="frame"/>
                <v:textbox>
                  <w:txbxContent>
                    <w:p w14:paraId="7F9F1E09" w14:textId="77777777" w:rsidR="002A7964" w:rsidRDefault="002A7964" w:rsidP="002A7964"/>
                  </w:txbxContent>
                </v:textbox>
              </v:shape>
            </w:pict>
          </mc:Fallback>
        </mc:AlternateContent>
      </w:r>
      <w:r w:rsidRPr="00096291">
        <w:rPr>
          <w:rFonts w:ascii="Calibri" w:hAnsi="Calibri" w:cs="Calibri"/>
          <w:b/>
          <w:sz w:val="24"/>
        </w:rPr>
        <w:t xml:space="preserve">Master of </w:t>
      </w:r>
      <w:r>
        <w:rPr>
          <w:rFonts w:ascii="Calibri" w:hAnsi="Calibri" w:cs="Calibri"/>
          <w:b/>
          <w:sz w:val="24"/>
        </w:rPr>
        <w:t>Sacred Music: Organ</w:t>
      </w:r>
      <w:r w:rsidRPr="00096291">
        <w:rPr>
          <w:rFonts w:ascii="Calibri" w:hAnsi="Calibri" w:cs="Calibri"/>
          <w:b/>
          <w:sz w:val="24"/>
        </w:rPr>
        <w:t xml:space="preserve">        </w:t>
      </w:r>
    </w:p>
    <w:p w14:paraId="7B0E5051" w14:textId="77777777" w:rsidR="002A7964" w:rsidRPr="00096291" w:rsidRDefault="002A7964" w:rsidP="002A7964">
      <w:pPr>
        <w:pBdr>
          <w:bottom w:val="single" w:sz="6" w:space="1" w:color="auto"/>
        </w:pBdr>
        <w:rPr>
          <w:rFonts w:ascii="Calibri" w:hAnsi="Calibri" w:cs="Calibri"/>
          <w:b/>
          <w:sz w:val="24"/>
        </w:rPr>
      </w:pPr>
      <w:r w:rsidRPr="00096291">
        <w:rPr>
          <w:rFonts w:ascii="Calibri" w:hAnsi="Calibri" w:cs="Calibri"/>
          <w:b/>
          <w:sz w:val="24"/>
        </w:rPr>
        <w:t xml:space="preserve">Boston University School of Theology (effective </w:t>
      </w:r>
      <w:r>
        <w:rPr>
          <w:rFonts w:ascii="Calibri" w:hAnsi="Calibri" w:cs="Calibri"/>
          <w:b/>
          <w:sz w:val="24"/>
        </w:rPr>
        <w:t>Fall 2022</w:t>
      </w:r>
      <w:r w:rsidRPr="00096291">
        <w:rPr>
          <w:rFonts w:ascii="Calibri" w:hAnsi="Calibri" w:cs="Calibri"/>
          <w:b/>
          <w:sz w:val="24"/>
        </w:rPr>
        <w:t xml:space="preserve">)                                       </w:t>
      </w:r>
      <w:r w:rsidRPr="00096291">
        <w:rPr>
          <w:rFonts w:ascii="Calibri" w:hAnsi="Calibri" w:cs="Calibri"/>
        </w:rPr>
        <w:t xml:space="preserve">Last updated </w:t>
      </w:r>
      <w:r>
        <w:rPr>
          <w:rFonts w:ascii="Calibri" w:hAnsi="Calibri" w:cs="Calibri"/>
        </w:rPr>
        <w:t>November 11, 2022</w:t>
      </w:r>
    </w:p>
    <w:p w14:paraId="6F2C2FA8" w14:textId="77777777" w:rsidR="002A7964" w:rsidRPr="00096291" w:rsidRDefault="002A7964" w:rsidP="002A7964">
      <w:pPr>
        <w:rPr>
          <w:rFonts w:ascii="Calibri" w:hAnsi="Calibri" w:cs="Calibri"/>
        </w:rPr>
      </w:pPr>
    </w:p>
    <w:p w14:paraId="0D2D202B" w14:textId="77777777" w:rsidR="002A7964" w:rsidRPr="00096291" w:rsidRDefault="002A7964" w:rsidP="002A7964">
      <w:pPr>
        <w:rPr>
          <w:rFonts w:ascii="Calibri" w:hAnsi="Calibri" w:cs="Calibri"/>
          <w:b/>
        </w:rPr>
      </w:pPr>
      <w:r w:rsidRPr="00096291">
        <w:rPr>
          <w:rFonts w:ascii="Calibri" w:hAnsi="Calibri" w:cs="Calibri"/>
          <w:b/>
        </w:rPr>
        <w:t xml:space="preserve">Student’s Name__________________________ BUID# U _________________ Matriculation: </w:t>
      </w:r>
      <w:r w:rsidRPr="00096291">
        <w:rPr>
          <w:rFonts w:ascii="Calibri" w:hAnsi="Calibri" w:cs="Calibri"/>
          <w:b/>
        </w:rPr>
        <w:sym w:font="Wingdings" w:char="F070"/>
      </w:r>
      <w:r w:rsidRPr="00096291">
        <w:rPr>
          <w:rFonts w:ascii="Calibri" w:hAnsi="Calibri" w:cs="Calibri"/>
          <w:b/>
        </w:rPr>
        <w:t xml:space="preserve"> September </w:t>
      </w:r>
      <w:r w:rsidRPr="00096291">
        <w:rPr>
          <w:rFonts w:ascii="Calibri" w:hAnsi="Calibri" w:cs="Calibri"/>
          <w:b/>
        </w:rPr>
        <w:sym w:font="Wingdings" w:char="F070"/>
      </w:r>
      <w:r w:rsidRPr="00096291">
        <w:rPr>
          <w:rFonts w:ascii="Calibri" w:hAnsi="Calibri" w:cs="Calibri"/>
          <w:b/>
        </w:rPr>
        <w:t xml:space="preserve"> </w:t>
      </w:r>
      <w:proofErr w:type="gramStart"/>
      <w:r w:rsidRPr="00096291">
        <w:rPr>
          <w:rFonts w:ascii="Calibri" w:hAnsi="Calibri" w:cs="Calibri"/>
          <w:b/>
        </w:rPr>
        <w:t>January  _</w:t>
      </w:r>
      <w:proofErr w:type="gramEnd"/>
      <w:r w:rsidRPr="00096291">
        <w:rPr>
          <w:rFonts w:ascii="Calibri" w:hAnsi="Calibri" w:cs="Calibri"/>
          <w:b/>
        </w:rPr>
        <w:t>____(Year)</w:t>
      </w:r>
    </w:p>
    <w:p w14:paraId="1737C6E6" w14:textId="77777777" w:rsidR="002A7964" w:rsidRPr="00CD34E1" w:rsidRDefault="002A7964" w:rsidP="002A7964">
      <w:pPr>
        <w:rPr>
          <w:b/>
          <w:sz w:val="12"/>
        </w:rPr>
      </w:pPr>
    </w:p>
    <w:tbl>
      <w:tblPr>
        <w:tblW w:w="1080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4"/>
        <w:gridCol w:w="810"/>
        <w:gridCol w:w="630"/>
        <w:gridCol w:w="720"/>
        <w:gridCol w:w="869"/>
        <w:gridCol w:w="482"/>
        <w:gridCol w:w="845"/>
      </w:tblGrid>
      <w:tr w:rsidR="002A7964" w:rsidRPr="001D5C04" w14:paraId="6BD15C4B" w14:textId="77777777" w:rsidTr="00DD40B3">
        <w:trPr>
          <w:trHeight w:val="234"/>
        </w:trPr>
        <w:tc>
          <w:tcPr>
            <w:tcW w:w="6444" w:type="dxa"/>
            <w:shd w:val="solid" w:color="auto" w:fill="auto"/>
          </w:tcPr>
          <w:p w14:paraId="51D61EA6" w14:textId="77777777" w:rsidR="002A7964" w:rsidRPr="00096291" w:rsidRDefault="002A7964" w:rsidP="00DD4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Core Theology</w:t>
            </w:r>
            <w:r w:rsidRPr="00096291">
              <w:rPr>
                <w:rFonts w:ascii="Calibri" w:hAnsi="Calibri" w:cs="Calibri"/>
                <w:b/>
                <w:sz w:val="18"/>
                <w:szCs w:val="18"/>
              </w:rPr>
              <w:t xml:space="preserve"> Requirements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(Students may take one of the following courses (except TA801) through the BTI)</w:t>
            </w:r>
          </w:p>
        </w:tc>
        <w:tc>
          <w:tcPr>
            <w:tcW w:w="810" w:type="dxa"/>
            <w:shd w:val="solid" w:color="auto" w:fill="auto"/>
          </w:tcPr>
          <w:p w14:paraId="1E62AFE2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Credit</w:t>
            </w:r>
          </w:p>
        </w:tc>
        <w:tc>
          <w:tcPr>
            <w:tcW w:w="630" w:type="dxa"/>
            <w:shd w:val="solid" w:color="auto" w:fill="auto"/>
          </w:tcPr>
          <w:p w14:paraId="4B0221F4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Sem</w:t>
            </w:r>
          </w:p>
        </w:tc>
        <w:tc>
          <w:tcPr>
            <w:tcW w:w="720" w:type="dxa"/>
            <w:shd w:val="solid" w:color="auto" w:fill="auto"/>
          </w:tcPr>
          <w:p w14:paraId="2BDD77F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  <w:tc>
          <w:tcPr>
            <w:tcW w:w="869" w:type="dxa"/>
            <w:shd w:val="solid" w:color="auto" w:fill="auto"/>
          </w:tcPr>
          <w:p w14:paraId="6A500EE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Transfer</w:t>
            </w:r>
          </w:p>
        </w:tc>
        <w:tc>
          <w:tcPr>
            <w:tcW w:w="482" w:type="dxa"/>
            <w:shd w:val="solid" w:color="auto" w:fill="auto"/>
          </w:tcPr>
          <w:p w14:paraId="1C589B6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BTI</w:t>
            </w:r>
          </w:p>
        </w:tc>
        <w:tc>
          <w:tcPr>
            <w:tcW w:w="845" w:type="dxa"/>
            <w:shd w:val="solid" w:color="auto" w:fill="auto"/>
          </w:tcPr>
          <w:p w14:paraId="0E4E459D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Petition</w:t>
            </w:r>
          </w:p>
        </w:tc>
      </w:tr>
      <w:tr w:rsidR="002A7964" w:rsidRPr="001D5C04" w14:paraId="072CF73E" w14:textId="77777777" w:rsidTr="00DD40B3">
        <w:trPr>
          <w:trHeight w:val="3585"/>
        </w:trPr>
        <w:tc>
          <w:tcPr>
            <w:tcW w:w="6444" w:type="dxa"/>
          </w:tcPr>
          <w:p w14:paraId="59CE954B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STH TF 701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Intro to Christian Traditions &amp; STH TF 702 Christianity Engaging Modernity (this choice is recommended by the faculty)</w:t>
            </w:r>
          </w:p>
          <w:p w14:paraId="65423563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- - - - - - - - - - - - - - - - - - - - - - - - - - - - - - - - - - - - - - - - - - - - - - - - - - - - - - - - - - - - - - - - </w:t>
            </w:r>
          </w:p>
          <w:p w14:paraId="3806FA52" w14:textId="77777777" w:rsidR="002A7964" w:rsidRDefault="002A7964" w:rsidP="00DD4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2468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one theology course plus one history course from the following:</w:t>
            </w:r>
          </w:p>
          <w:p w14:paraId="7EBDF014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Theology (Please take one of the following):</w:t>
            </w:r>
          </w:p>
          <w:p w14:paraId="57B03CBB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TT 731 Theology &amp; World Religions</w:t>
            </w:r>
          </w:p>
          <w:p w14:paraId="1F16A961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TT 732 History of Christian Theology in Phil. Perspective</w:t>
            </w:r>
          </w:p>
          <w:p w14:paraId="436CA0BD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TT 733 Constructive Theology</w:t>
            </w:r>
          </w:p>
          <w:p w14:paraId="395F5CD6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 xml:space="preserve">□ STH TT </w:t>
            </w:r>
            <w:r>
              <w:rPr>
                <w:rFonts w:ascii="Calibri" w:hAnsi="Calibri" w:cs="Calibri"/>
                <w:sz w:val="18"/>
                <w:szCs w:val="18"/>
              </w:rPr>
              <w:t>866</w:t>
            </w:r>
            <w:r w:rsidRPr="000962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Feminist and Womanist Theologies</w:t>
            </w:r>
          </w:p>
          <w:p w14:paraId="1A793FFB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TC 833 Sung Faith</w:t>
            </w:r>
          </w:p>
          <w:p w14:paraId="3898498A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TC 861 Theologies of Church Music</w:t>
            </w:r>
          </w:p>
          <w:p w14:paraId="454A064E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925153">
              <w:rPr>
                <w:rFonts w:ascii="Calibri" w:hAnsi="Calibri" w:cs="Calibri"/>
                <w:sz w:val="18"/>
                <w:szCs w:val="18"/>
              </w:rPr>
              <w:t xml:space="preserve">□ STH TT </w:t>
            </w:r>
            <w:r>
              <w:rPr>
                <w:rFonts w:ascii="Calibri" w:hAnsi="Calibri" w:cs="Calibri"/>
                <w:sz w:val="18"/>
                <w:szCs w:val="18"/>
              </w:rPr>
              <w:t>862 Theologies of</w:t>
            </w:r>
            <w:r w:rsidRPr="00925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Liberation</w:t>
            </w:r>
          </w:p>
          <w:p w14:paraId="43E0A9A4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9C2468">
              <w:rPr>
                <w:rFonts w:ascii="Calibri" w:hAnsi="Calibri" w:cs="Calibri"/>
                <w:b/>
                <w:sz w:val="18"/>
                <w:szCs w:val="18"/>
              </w:rPr>
              <w:t xml:space="preserve">History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of Christianity </w:t>
            </w:r>
            <w:r w:rsidRPr="009C2468">
              <w:rPr>
                <w:rFonts w:ascii="Calibri" w:hAnsi="Calibri" w:cs="Calibri"/>
                <w:b/>
                <w:sz w:val="18"/>
                <w:szCs w:val="18"/>
              </w:rPr>
              <w:t>(Please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take one of the following):</w:t>
            </w:r>
          </w:p>
          <w:p w14:paraId="1CD8C11C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□ STH TH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802  Christianity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Beyond Early Modern Europe</w:t>
            </w:r>
          </w:p>
          <w:p w14:paraId="4275226B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DD02BC">
              <w:rPr>
                <w:rFonts w:ascii="Calibri" w:hAnsi="Calibri" w:cs="Calibri"/>
                <w:sz w:val="18"/>
                <w:szCs w:val="18"/>
              </w:rPr>
              <w:t>□ STH TH 803 History of Social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Christianity</w:t>
            </w:r>
          </w:p>
          <w:p w14:paraId="22B63525" w14:textId="77777777" w:rsidR="002A7964" w:rsidRPr="00D02C26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</w:t>
            </w:r>
            <w:r w:rsidRPr="00096291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Pr="00D02C26">
              <w:rPr>
                <w:rFonts w:ascii="Calibri" w:hAnsi="Calibri" w:cs="Calibri"/>
                <w:sz w:val="18"/>
                <w:szCs w:val="18"/>
              </w:rPr>
              <w:t xml:space="preserve">STH TH 812 The Church in Late Antiquity </w:t>
            </w:r>
          </w:p>
          <w:p w14:paraId="432190DA" w14:textId="77777777" w:rsidR="002A7964" w:rsidRPr="00096291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TH 820</w:t>
            </w:r>
            <w:r w:rsidRPr="000962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History of Western Christian Spirituality</w:t>
            </w:r>
          </w:p>
          <w:p w14:paraId="79BECED0" w14:textId="77777777" w:rsidR="002A7964" w:rsidRPr="00096291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□ STH TH 825 The Medieval Church</w:t>
            </w:r>
          </w:p>
          <w:p w14:paraId="2810F6AD" w14:textId="77777777" w:rsidR="002A7964" w:rsidRPr="00096291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□ STH TH 826 Reformations</w:t>
            </w:r>
          </w:p>
          <w:p w14:paraId="2DD42117" w14:textId="77777777" w:rsidR="002A7964" w:rsidRPr="00096291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□ STH TH 827 History of American Christianity</w:t>
            </w:r>
          </w:p>
          <w:p w14:paraId="3E064BD1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□ STH TH 832 Modern Church History</w:t>
            </w:r>
          </w:p>
          <w:p w14:paraId="12977050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TH 845 Asian Christianity</w:t>
            </w:r>
          </w:p>
          <w:p w14:paraId="56BC694E" w14:textId="77777777" w:rsidR="002A7964" w:rsidRPr="00096291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□ STH TH 8</w:t>
            </w:r>
            <w:r>
              <w:rPr>
                <w:rFonts w:ascii="Calibri" w:hAnsi="Calibri" w:cs="Calibri"/>
                <w:sz w:val="18"/>
                <w:szCs w:val="18"/>
              </w:rPr>
              <w:t>47</w:t>
            </w:r>
            <w:r w:rsidRPr="000962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Global Christianity</w:t>
            </w:r>
          </w:p>
          <w:p w14:paraId="1520B0AD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□ STH TH 848 World Christianity</w:t>
            </w:r>
          </w:p>
          <w:p w14:paraId="2226A06F" w14:textId="77777777" w:rsidR="002A796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 STH TM 856 Women in World Christianity</w:t>
            </w:r>
          </w:p>
          <w:p w14:paraId="3EE59605" w14:textId="77777777" w:rsidR="002A7964" w:rsidRPr="001D5C04" w:rsidRDefault="002A7964" w:rsidP="00DD40B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925153">
              <w:rPr>
                <w:rFonts w:ascii="Calibri" w:hAnsi="Calibri" w:cs="Calibri"/>
                <w:sz w:val="18"/>
                <w:szCs w:val="18"/>
              </w:rPr>
              <w:t xml:space="preserve">□ STH </w:t>
            </w:r>
            <w:r>
              <w:rPr>
                <w:rFonts w:ascii="Calibri" w:hAnsi="Calibri" w:cs="Calibri"/>
                <w:sz w:val="18"/>
                <w:szCs w:val="18"/>
              </w:rPr>
              <w:t>TM 863 African Christianity</w:t>
            </w:r>
          </w:p>
        </w:tc>
        <w:tc>
          <w:tcPr>
            <w:tcW w:w="810" w:type="dxa"/>
          </w:tcPr>
          <w:p w14:paraId="08B9138A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  <w:p w14:paraId="3F2F40D1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D667CC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- - - -</w:t>
            </w:r>
          </w:p>
          <w:p w14:paraId="4658B6BB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66F18F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14:paraId="0C4DDBAF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F18F29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0DCF6B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DB0633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89B38F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BA577B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BADE0D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E586C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0B70ED12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</w:t>
            </w:r>
          </w:p>
          <w:p w14:paraId="06437E6B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558F2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- - - </w:t>
            </w:r>
          </w:p>
        </w:tc>
        <w:tc>
          <w:tcPr>
            <w:tcW w:w="720" w:type="dxa"/>
          </w:tcPr>
          <w:p w14:paraId="7B61EBE3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A3550E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302E202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- - - -</w:t>
            </w:r>
          </w:p>
        </w:tc>
        <w:tc>
          <w:tcPr>
            <w:tcW w:w="869" w:type="dxa"/>
          </w:tcPr>
          <w:p w14:paraId="50A56488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14:paraId="740E8E58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77B71C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- - - -</w:t>
            </w:r>
          </w:p>
          <w:p w14:paraId="24B891CD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BE3D36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14:paraId="383F355B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EEBDBF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0F2327C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87A0AE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2C00B0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2332BB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5E2520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C2F366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14:paraId="1400616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</w:tcPr>
          <w:p w14:paraId="6DA67679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61C0508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F9CE2A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- -</w:t>
            </w:r>
          </w:p>
          <w:p w14:paraId="5966D4F5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04A194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B79E28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3B33E2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42264B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C3BFC5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A0CF12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634AB99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A7E00D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4B39E6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F90B0A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dxa"/>
          </w:tcPr>
          <w:p w14:paraId="09295A59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14:paraId="127BC866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1C3B025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- - - -</w:t>
            </w:r>
          </w:p>
          <w:p w14:paraId="3B495308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0340B6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14:paraId="22D641B0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A2BFED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A9A969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D4F177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D4057A5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6F209F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4338C6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E5C292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  <w:p w14:paraId="4C662F2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7964" w:rsidRPr="001D5C04" w14:paraId="0D960A69" w14:textId="77777777" w:rsidTr="00DD40B3">
        <w:trPr>
          <w:trHeight w:val="282"/>
        </w:trPr>
        <w:tc>
          <w:tcPr>
            <w:tcW w:w="6444" w:type="dxa"/>
          </w:tcPr>
          <w:p w14:paraId="6315BED7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STH TF 710 First Year Formation</w:t>
            </w:r>
          </w:p>
        </w:tc>
        <w:tc>
          <w:tcPr>
            <w:tcW w:w="810" w:type="dxa"/>
          </w:tcPr>
          <w:p w14:paraId="54473C95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4BEC1158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Fall 1</w:t>
            </w:r>
          </w:p>
        </w:tc>
        <w:tc>
          <w:tcPr>
            <w:tcW w:w="720" w:type="dxa"/>
          </w:tcPr>
          <w:p w14:paraId="3A62486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6780F67A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</w:tcPr>
          <w:p w14:paraId="597C9CB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dxa"/>
          </w:tcPr>
          <w:p w14:paraId="1C94A54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7964" w:rsidRPr="001D5C04" w14:paraId="410C8550" w14:textId="77777777" w:rsidTr="00DD40B3">
        <w:trPr>
          <w:trHeight w:val="282"/>
        </w:trPr>
        <w:tc>
          <w:tcPr>
            <w:tcW w:w="6444" w:type="dxa"/>
          </w:tcPr>
          <w:p w14:paraId="501A21A7" w14:textId="77777777" w:rsidR="002A7964" w:rsidRPr="00FC0EF8" w:rsidRDefault="002A7964" w:rsidP="00DD4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STH TC 817 Intro to Christian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Worship  </w:t>
            </w:r>
            <w:r w:rsidRPr="00FC0EF8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proofErr w:type="gramEnd"/>
          </w:p>
          <w:p w14:paraId="1589F6C3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worship course by approved petition</w:t>
            </w:r>
          </w:p>
        </w:tc>
        <w:tc>
          <w:tcPr>
            <w:tcW w:w="810" w:type="dxa"/>
          </w:tcPr>
          <w:p w14:paraId="68CC4A5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004BD71A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</w:t>
            </w: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7887B37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08FCF73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</w:tcPr>
          <w:p w14:paraId="6BA3A03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45" w:type="dxa"/>
          </w:tcPr>
          <w:p w14:paraId="7F462529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2511DC5C" w14:textId="77777777" w:rsidTr="00DD40B3">
        <w:trPr>
          <w:trHeight w:val="282"/>
        </w:trPr>
        <w:tc>
          <w:tcPr>
            <w:tcW w:w="6444" w:type="dxa"/>
          </w:tcPr>
          <w:p w14:paraId="18632BCD" w14:textId="77777777" w:rsidR="002A7964" w:rsidRPr="00CD366C" w:rsidRDefault="002A7964" w:rsidP="00DD4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STH TO 704 Intro to Hebrew Bible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</w:tcPr>
          <w:p w14:paraId="2F9413D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5ECAEE8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var</w:t>
            </w:r>
          </w:p>
        </w:tc>
        <w:tc>
          <w:tcPr>
            <w:tcW w:w="720" w:type="dxa"/>
          </w:tcPr>
          <w:p w14:paraId="2A2EC5A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5F619279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</w:tcPr>
          <w:p w14:paraId="3D3D20F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45" w:type="dxa"/>
          </w:tcPr>
          <w:p w14:paraId="6D27A5D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421A84BD" w14:textId="77777777" w:rsidTr="00DD40B3">
        <w:trPr>
          <w:trHeight w:val="282"/>
        </w:trPr>
        <w:tc>
          <w:tcPr>
            <w:tcW w:w="6444" w:type="dxa"/>
          </w:tcPr>
          <w:p w14:paraId="393F7231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STH TN 721 Intro to New Testament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520C813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44C501E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var</w:t>
            </w:r>
          </w:p>
        </w:tc>
        <w:tc>
          <w:tcPr>
            <w:tcW w:w="720" w:type="dxa"/>
          </w:tcPr>
          <w:p w14:paraId="54E6D13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35F5CE3A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</w:tcPr>
          <w:p w14:paraId="31F5625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45" w:type="dxa"/>
          </w:tcPr>
          <w:p w14:paraId="2DCA39D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476CD085" w14:textId="77777777" w:rsidTr="00DD40B3">
        <w:trPr>
          <w:trHeight w:val="255"/>
        </w:trPr>
        <w:tc>
          <w:tcPr>
            <w:tcW w:w="6444" w:type="dxa"/>
            <w:shd w:val="clear" w:color="auto" w:fill="auto"/>
          </w:tcPr>
          <w:p w14:paraId="0E631C02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STH T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096291">
              <w:rPr>
                <w:rFonts w:ascii="Calibri" w:hAnsi="Calibri" w:cs="Calibri"/>
                <w:sz w:val="18"/>
                <w:szCs w:val="18"/>
              </w:rPr>
              <w:t xml:space="preserve"> 801 </w:t>
            </w:r>
            <w:r>
              <w:rPr>
                <w:rFonts w:ascii="Calibri" w:hAnsi="Calibri" w:cs="Calibri"/>
                <w:sz w:val="18"/>
                <w:szCs w:val="18"/>
              </w:rPr>
              <w:t>Music Ministry: Methods and Materials</w:t>
            </w:r>
          </w:p>
        </w:tc>
        <w:tc>
          <w:tcPr>
            <w:tcW w:w="810" w:type="dxa"/>
            <w:shd w:val="clear" w:color="auto" w:fill="auto"/>
          </w:tcPr>
          <w:p w14:paraId="0B3627E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37A6BFE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</w:t>
            </w:r>
          </w:p>
        </w:tc>
        <w:tc>
          <w:tcPr>
            <w:tcW w:w="720" w:type="dxa"/>
            <w:shd w:val="clear" w:color="auto" w:fill="auto"/>
          </w:tcPr>
          <w:p w14:paraId="131E11F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03A2DD1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  <w:shd w:val="clear" w:color="auto" w:fill="auto"/>
          </w:tcPr>
          <w:p w14:paraId="1A075D1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45" w:type="dxa"/>
            <w:shd w:val="clear" w:color="auto" w:fill="auto"/>
          </w:tcPr>
          <w:p w14:paraId="278C2B7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46FD0356" w14:textId="77777777" w:rsidTr="00DD40B3">
        <w:trPr>
          <w:trHeight w:val="255"/>
        </w:trPr>
        <w:tc>
          <w:tcPr>
            <w:tcW w:w="6444" w:type="dxa"/>
            <w:shd w:val="solid" w:color="auto" w:fill="auto"/>
          </w:tcPr>
          <w:p w14:paraId="3488590E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DCD46A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solid" w:color="auto" w:fill="auto"/>
          </w:tcPr>
          <w:p w14:paraId="771C42F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auto"/>
          </w:tcPr>
          <w:p w14:paraId="1241F6E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solid" w:color="auto" w:fill="auto"/>
          </w:tcPr>
          <w:p w14:paraId="07A957B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solid" w:color="auto" w:fill="auto"/>
          </w:tcPr>
          <w:p w14:paraId="06975EA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dxa"/>
            <w:shd w:val="solid" w:color="auto" w:fill="auto"/>
          </w:tcPr>
          <w:p w14:paraId="7817E01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75D594" w14:textId="77777777" w:rsidR="002A7964" w:rsidRPr="00096291" w:rsidRDefault="002A7964" w:rsidP="002A7964">
      <w:pPr>
        <w:rPr>
          <w:rFonts w:ascii="Calibri" w:hAnsi="Calibri" w:cs="Calibri"/>
          <w:spacing w:val="30"/>
        </w:rPr>
      </w:pPr>
    </w:p>
    <w:tbl>
      <w:tblPr>
        <w:tblW w:w="1058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3985"/>
        <w:gridCol w:w="954"/>
        <w:gridCol w:w="720"/>
        <w:gridCol w:w="90"/>
        <w:gridCol w:w="810"/>
        <w:gridCol w:w="720"/>
        <w:gridCol w:w="900"/>
        <w:gridCol w:w="990"/>
      </w:tblGrid>
      <w:tr w:rsidR="002A7964" w:rsidRPr="00D92794" w14:paraId="19D231C5" w14:textId="77777777" w:rsidTr="00DD40B3">
        <w:trPr>
          <w:trHeight w:val="234"/>
        </w:trPr>
        <w:tc>
          <w:tcPr>
            <w:tcW w:w="5400" w:type="dxa"/>
            <w:gridSpan w:val="2"/>
            <w:shd w:val="solid" w:color="auto" w:fill="auto"/>
          </w:tcPr>
          <w:p w14:paraId="0A8F78B8" w14:textId="77777777" w:rsidR="002A7964" w:rsidRPr="00D92794" w:rsidRDefault="002A7964" w:rsidP="00DD4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Core Music Requirements</w:t>
            </w:r>
          </w:p>
        </w:tc>
        <w:tc>
          <w:tcPr>
            <w:tcW w:w="954" w:type="dxa"/>
            <w:shd w:val="solid" w:color="auto" w:fill="auto"/>
          </w:tcPr>
          <w:p w14:paraId="3D16D853" w14:textId="77777777" w:rsidR="002A7964" w:rsidRPr="00D9279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auto"/>
          </w:tcPr>
          <w:p w14:paraId="3075CBCF" w14:textId="77777777" w:rsidR="002A7964" w:rsidRPr="00D9279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2794">
              <w:rPr>
                <w:rFonts w:ascii="Calibri" w:hAnsi="Calibri" w:cs="Calibri"/>
                <w:b/>
                <w:sz w:val="18"/>
                <w:szCs w:val="18"/>
              </w:rPr>
              <w:t>Credit</w:t>
            </w:r>
          </w:p>
        </w:tc>
        <w:tc>
          <w:tcPr>
            <w:tcW w:w="900" w:type="dxa"/>
            <w:gridSpan w:val="2"/>
            <w:shd w:val="solid" w:color="auto" w:fill="auto"/>
          </w:tcPr>
          <w:p w14:paraId="32188E01" w14:textId="77777777" w:rsidR="002A7964" w:rsidRPr="00D9279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Sem</w:t>
            </w:r>
          </w:p>
        </w:tc>
        <w:tc>
          <w:tcPr>
            <w:tcW w:w="720" w:type="dxa"/>
            <w:shd w:val="solid" w:color="auto" w:fill="auto"/>
          </w:tcPr>
          <w:p w14:paraId="730C92FA" w14:textId="77777777" w:rsidR="002A7964" w:rsidRPr="00D9279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2794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  <w:tc>
          <w:tcPr>
            <w:tcW w:w="900" w:type="dxa"/>
            <w:shd w:val="solid" w:color="auto" w:fill="auto"/>
          </w:tcPr>
          <w:p w14:paraId="446F8020" w14:textId="77777777" w:rsidR="002A7964" w:rsidRPr="00D9279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2794">
              <w:rPr>
                <w:rFonts w:ascii="Calibri" w:hAnsi="Calibri" w:cs="Calibri"/>
                <w:b/>
                <w:sz w:val="18"/>
                <w:szCs w:val="18"/>
              </w:rPr>
              <w:t>Transfer</w:t>
            </w:r>
          </w:p>
        </w:tc>
        <w:tc>
          <w:tcPr>
            <w:tcW w:w="990" w:type="dxa"/>
            <w:shd w:val="solid" w:color="auto" w:fill="auto"/>
          </w:tcPr>
          <w:p w14:paraId="0493167B" w14:textId="77777777" w:rsidR="002A7964" w:rsidRPr="00D9279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2794">
              <w:rPr>
                <w:rFonts w:ascii="Calibri" w:hAnsi="Calibri" w:cs="Calibri"/>
                <w:b/>
                <w:sz w:val="18"/>
                <w:szCs w:val="18"/>
              </w:rPr>
              <w:t>Petitio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</w:tc>
      </w:tr>
      <w:tr w:rsidR="002A7964" w:rsidRPr="00096291" w14:paraId="398A087B" w14:textId="77777777" w:rsidTr="00DD40B3">
        <w:trPr>
          <w:trHeight w:val="246"/>
        </w:trPr>
        <w:tc>
          <w:tcPr>
            <w:tcW w:w="6354" w:type="dxa"/>
            <w:gridSpan w:val="3"/>
          </w:tcPr>
          <w:p w14:paraId="2FCC182D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342079">
              <w:rPr>
                <w:rFonts w:ascii="Calibri" w:hAnsi="Calibri" w:cs="Calibri"/>
                <w:sz w:val="18"/>
                <w:szCs w:val="18"/>
              </w:rPr>
              <w:t xml:space="preserve">CFA </w:t>
            </w:r>
            <w:r>
              <w:rPr>
                <w:rFonts w:ascii="Calibri" w:hAnsi="Calibri" w:cs="Calibri"/>
                <w:sz w:val="18"/>
                <w:szCs w:val="18"/>
              </w:rPr>
              <w:t>ML505</w:t>
            </w:r>
            <w:r w:rsidRPr="003420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Organ</w:t>
            </w:r>
          </w:p>
        </w:tc>
        <w:tc>
          <w:tcPr>
            <w:tcW w:w="810" w:type="dxa"/>
            <w:gridSpan w:val="2"/>
          </w:tcPr>
          <w:p w14:paraId="43C8465F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540840C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Fall 1</w:t>
            </w:r>
          </w:p>
        </w:tc>
        <w:tc>
          <w:tcPr>
            <w:tcW w:w="720" w:type="dxa"/>
          </w:tcPr>
          <w:p w14:paraId="4716C2E2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3F4220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48D8A04A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70D12D68" w14:textId="77777777" w:rsidTr="00DD40B3">
        <w:trPr>
          <w:trHeight w:val="246"/>
        </w:trPr>
        <w:tc>
          <w:tcPr>
            <w:tcW w:w="6354" w:type="dxa"/>
            <w:gridSpan w:val="3"/>
          </w:tcPr>
          <w:p w14:paraId="7F74291A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342079">
              <w:rPr>
                <w:rFonts w:ascii="Calibri" w:hAnsi="Calibri" w:cs="Calibri"/>
                <w:sz w:val="18"/>
                <w:szCs w:val="18"/>
              </w:rPr>
              <w:t xml:space="preserve">CFA </w:t>
            </w:r>
            <w:r>
              <w:rPr>
                <w:rFonts w:ascii="Calibri" w:hAnsi="Calibri" w:cs="Calibri"/>
                <w:sz w:val="18"/>
                <w:szCs w:val="18"/>
              </w:rPr>
              <w:t>ML505</w:t>
            </w:r>
            <w:r w:rsidRPr="003420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Organ</w:t>
            </w:r>
          </w:p>
        </w:tc>
        <w:tc>
          <w:tcPr>
            <w:tcW w:w="810" w:type="dxa"/>
            <w:gridSpan w:val="2"/>
          </w:tcPr>
          <w:p w14:paraId="2659C328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5CA0A0FC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Spring 1</w:t>
            </w:r>
          </w:p>
        </w:tc>
        <w:tc>
          <w:tcPr>
            <w:tcW w:w="720" w:type="dxa"/>
          </w:tcPr>
          <w:p w14:paraId="194CBA04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88F675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3463B987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796FD1FA" w14:textId="77777777" w:rsidTr="00DD40B3">
        <w:trPr>
          <w:trHeight w:val="246"/>
        </w:trPr>
        <w:tc>
          <w:tcPr>
            <w:tcW w:w="6354" w:type="dxa"/>
            <w:gridSpan w:val="3"/>
          </w:tcPr>
          <w:p w14:paraId="23C7E5EB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342079">
              <w:rPr>
                <w:rFonts w:ascii="Calibri" w:hAnsi="Calibri" w:cs="Calibri"/>
                <w:sz w:val="18"/>
                <w:szCs w:val="18"/>
              </w:rPr>
              <w:t xml:space="preserve">CFA </w:t>
            </w:r>
            <w:r>
              <w:rPr>
                <w:rFonts w:ascii="Calibri" w:hAnsi="Calibri" w:cs="Calibri"/>
                <w:sz w:val="18"/>
                <w:szCs w:val="18"/>
              </w:rPr>
              <w:t>ML505</w:t>
            </w:r>
            <w:r w:rsidRPr="003420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Organ</w:t>
            </w:r>
          </w:p>
        </w:tc>
        <w:tc>
          <w:tcPr>
            <w:tcW w:w="810" w:type="dxa"/>
            <w:gridSpan w:val="2"/>
          </w:tcPr>
          <w:p w14:paraId="46CC3B04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400EFB5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Fall 2</w:t>
            </w:r>
          </w:p>
        </w:tc>
        <w:tc>
          <w:tcPr>
            <w:tcW w:w="720" w:type="dxa"/>
          </w:tcPr>
          <w:p w14:paraId="52F8B1C5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C8A331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1129535D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27BB47E4" w14:textId="77777777" w:rsidTr="00DD40B3">
        <w:trPr>
          <w:trHeight w:val="246"/>
        </w:trPr>
        <w:tc>
          <w:tcPr>
            <w:tcW w:w="6354" w:type="dxa"/>
            <w:gridSpan w:val="3"/>
          </w:tcPr>
          <w:p w14:paraId="51D750B1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342079">
              <w:rPr>
                <w:rFonts w:ascii="Calibri" w:hAnsi="Calibri" w:cs="Calibri"/>
                <w:sz w:val="18"/>
                <w:szCs w:val="18"/>
              </w:rPr>
              <w:t xml:space="preserve">CFA </w:t>
            </w:r>
            <w:r>
              <w:rPr>
                <w:rFonts w:ascii="Calibri" w:hAnsi="Calibri" w:cs="Calibri"/>
                <w:sz w:val="18"/>
                <w:szCs w:val="18"/>
              </w:rPr>
              <w:t>ML505</w:t>
            </w:r>
            <w:r w:rsidRPr="003420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Organ</w:t>
            </w:r>
          </w:p>
        </w:tc>
        <w:tc>
          <w:tcPr>
            <w:tcW w:w="810" w:type="dxa"/>
            <w:gridSpan w:val="2"/>
          </w:tcPr>
          <w:p w14:paraId="4C3F6D4B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850ABAA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Spring 2</w:t>
            </w:r>
          </w:p>
        </w:tc>
        <w:tc>
          <w:tcPr>
            <w:tcW w:w="720" w:type="dxa"/>
          </w:tcPr>
          <w:p w14:paraId="09D6754C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5EA49A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60DD6011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61700ACF" w14:textId="77777777" w:rsidTr="00DD40B3">
        <w:trPr>
          <w:trHeight w:val="246"/>
        </w:trPr>
        <w:tc>
          <w:tcPr>
            <w:tcW w:w="6354" w:type="dxa"/>
            <w:gridSpan w:val="3"/>
          </w:tcPr>
          <w:p w14:paraId="56C1B5E4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Any CFA 500+ on Musicology or Ethnomusicology course</w:t>
            </w:r>
          </w:p>
        </w:tc>
        <w:tc>
          <w:tcPr>
            <w:tcW w:w="810" w:type="dxa"/>
            <w:gridSpan w:val="2"/>
          </w:tcPr>
          <w:p w14:paraId="606BD148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3488EC0" w14:textId="77777777" w:rsidR="002A796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Any</w:t>
            </w:r>
          </w:p>
        </w:tc>
        <w:tc>
          <w:tcPr>
            <w:tcW w:w="720" w:type="dxa"/>
          </w:tcPr>
          <w:p w14:paraId="31991C31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DB3F5E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4B1AE27F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7C01BDAF" w14:textId="77777777" w:rsidTr="00DD40B3">
        <w:trPr>
          <w:trHeight w:val="255"/>
        </w:trPr>
        <w:tc>
          <w:tcPr>
            <w:tcW w:w="6354" w:type="dxa"/>
            <w:gridSpan w:val="3"/>
          </w:tcPr>
          <w:p w14:paraId="225B9DE3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342079">
              <w:rPr>
                <w:rFonts w:ascii="Calibri" w:hAnsi="Calibri" w:cs="Calibri"/>
                <w:sz w:val="18"/>
                <w:szCs w:val="18"/>
              </w:rPr>
              <w:t xml:space="preserve">CFA MU601 Analytical Techniques 1 (Students take a diagnostic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prior to matriculation </w:t>
            </w:r>
            <w:r w:rsidRPr="00342079">
              <w:rPr>
                <w:rFonts w:ascii="Calibri" w:hAnsi="Calibri" w:cs="Calibri"/>
                <w:sz w:val="18"/>
                <w:szCs w:val="18"/>
              </w:rPr>
              <w:t>and may not be required to take this)</w:t>
            </w:r>
          </w:p>
        </w:tc>
        <w:tc>
          <w:tcPr>
            <w:tcW w:w="810" w:type="dxa"/>
            <w:gridSpan w:val="2"/>
          </w:tcPr>
          <w:p w14:paraId="2FC4DC84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E4C7FA2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Any</w:t>
            </w:r>
          </w:p>
        </w:tc>
        <w:tc>
          <w:tcPr>
            <w:tcW w:w="720" w:type="dxa"/>
          </w:tcPr>
          <w:p w14:paraId="47C92EDC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1792EE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7F6C623D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44F48D2A" w14:textId="77777777" w:rsidTr="00DD40B3">
        <w:trPr>
          <w:trHeight w:val="246"/>
        </w:trPr>
        <w:tc>
          <w:tcPr>
            <w:tcW w:w="6354" w:type="dxa"/>
            <w:gridSpan w:val="3"/>
          </w:tcPr>
          <w:p w14:paraId="69D6E8C5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STH TA715 Organ Seminar (fall – must be taken both semesters)</w:t>
            </w:r>
          </w:p>
        </w:tc>
        <w:tc>
          <w:tcPr>
            <w:tcW w:w="810" w:type="dxa"/>
            <w:gridSpan w:val="2"/>
          </w:tcPr>
          <w:p w14:paraId="74ACB3B1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0767D3F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Varies</w:t>
            </w:r>
          </w:p>
        </w:tc>
        <w:tc>
          <w:tcPr>
            <w:tcW w:w="720" w:type="dxa"/>
          </w:tcPr>
          <w:p w14:paraId="7CAF9BBF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F6E1A0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553A9F0D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76F89E0C" w14:textId="77777777" w:rsidTr="00DD40B3">
        <w:trPr>
          <w:trHeight w:val="246"/>
        </w:trPr>
        <w:tc>
          <w:tcPr>
            <w:tcW w:w="6354" w:type="dxa"/>
            <w:gridSpan w:val="3"/>
          </w:tcPr>
          <w:p w14:paraId="74D85D1F" w14:textId="77777777" w:rsidR="002A7964" w:rsidRPr="00342079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STH TA715 Organ Seminar (spring – must be taken both semesters)</w:t>
            </w:r>
          </w:p>
        </w:tc>
        <w:tc>
          <w:tcPr>
            <w:tcW w:w="810" w:type="dxa"/>
            <w:gridSpan w:val="2"/>
          </w:tcPr>
          <w:p w14:paraId="2B795870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94282FF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Varies</w:t>
            </w:r>
          </w:p>
        </w:tc>
        <w:tc>
          <w:tcPr>
            <w:tcW w:w="720" w:type="dxa"/>
          </w:tcPr>
          <w:p w14:paraId="37A86753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90AA33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</w:tcPr>
          <w:p w14:paraId="12DE5892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096291" w14:paraId="226CB72B" w14:textId="77777777" w:rsidTr="00DD40B3">
        <w:trPr>
          <w:trHeight w:val="231"/>
        </w:trPr>
        <w:tc>
          <w:tcPr>
            <w:tcW w:w="1415" w:type="dxa"/>
            <w:shd w:val="clear" w:color="auto" w:fill="000000"/>
          </w:tcPr>
          <w:p w14:paraId="3AD4175D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9" w:type="dxa"/>
            <w:gridSpan w:val="2"/>
            <w:shd w:val="clear" w:color="auto" w:fill="000000"/>
          </w:tcPr>
          <w:p w14:paraId="75911EED" w14:textId="77777777" w:rsidR="002A7964" w:rsidRPr="00096291" w:rsidRDefault="002A7964" w:rsidP="00DD40B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96291">
              <w:rPr>
                <w:rFonts w:ascii="Calibri" w:hAnsi="Calibri" w:cs="Calibri"/>
                <w:b/>
                <w:sz w:val="18"/>
                <w:szCs w:val="18"/>
              </w:rPr>
              <w:t>Total Credits</w:t>
            </w:r>
          </w:p>
        </w:tc>
        <w:tc>
          <w:tcPr>
            <w:tcW w:w="720" w:type="dxa"/>
            <w:shd w:val="clear" w:color="auto" w:fill="FFFFFF"/>
          </w:tcPr>
          <w:p w14:paraId="5B5C69A0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00" w:type="dxa"/>
            <w:gridSpan w:val="2"/>
            <w:shd w:val="clear" w:color="auto" w:fill="000000"/>
          </w:tcPr>
          <w:p w14:paraId="034CFEF6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/>
          </w:tcPr>
          <w:p w14:paraId="3BDDE30F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/>
          </w:tcPr>
          <w:p w14:paraId="4A5C7910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/>
          </w:tcPr>
          <w:p w14:paraId="589D37A6" w14:textId="77777777" w:rsidR="002A7964" w:rsidRPr="00096291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FBBBA9F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</w:p>
    <w:tbl>
      <w:tblPr>
        <w:tblW w:w="1076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720"/>
        <w:gridCol w:w="630"/>
        <w:gridCol w:w="720"/>
        <w:gridCol w:w="869"/>
        <w:gridCol w:w="482"/>
        <w:gridCol w:w="809"/>
      </w:tblGrid>
      <w:tr w:rsidR="002A7964" w:rsidRPr="001D5C04" w14:paraId="32493073" w14:textId="77777777" w:rsidTr="00DD40B3">
        <w:trPr>
          <w:trHeight w:val="234"/>
        </w:trPr>
        <w:tc>
          <w:tcPr>
            <w:tcW w:w="6534" w:type="dxa"/>
            <w:shd w:val="solid" w:color="auto" w:fill="auto"/>
          </w:tcPr>
          <w:p w14:paraId="1FF342FA" w14:textId="77777777" w:rsidR="002A7964" w:rsidRPr="001D5C04" w:rsidRDefault="002A7964" w:rsidP="00DD4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Approved</w:t>
            </w:r>
            <w:r w:rsidRPr="001D5C0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Music Ministry </w:t>
            </w: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Electives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Practica</w:t>
            </w:r>
            <w:proofErr w:type="spellEnd"/>
          </w:p>
        </w:tc>
        <w:tc>
          <w:tcPr>
            <w:tcW w:w="720" w:type="dxa"/>
            <w:shd w:val="solid" w:color="auto" w:fill="auto"/>
          </w:tcPr>
          <w:p w14:paraId="525D22C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Credit</w:t>
            </w:r>
          </w:p>
        </w:tc>
        <w:tc>
          <w:tcPr>
            <w:tcW w:w="630" w:type="dxa"/>
            <w:shd w:val="solid" w:color="auto" w:fill="auto"/>
          </w:tcPr>
          <w:p w14:paraId="5A0CCBD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Sem</w:t>
            </w:r>
          </w:p>
        </w:tc>
        <w:tc>
          <w:tcPr>
            <w:tcW w:w="720" w:type="dxa"/>
            <w:shd w:val="solid" w:color="auto" w:fill="auto"/>
          </w:tcPr>
          <w:p w14:paraId="37F5E2B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  <w:tc>
          <w:tcPr>
            <w:tcW w:w="869" w:type="dxa"/>
            <w:shd w:val="solid" w:color="auto" w:fill="auto"/>
          </w:tcPr>
          <w:p w14:paraId="6F080D0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Transfer</w:t>
            </w:r>
          </w:p>
        </w:tc>
        <w:tc>
          <w:tcPr>
            <w:tcW w:w="482" w:type="dxa"/>
            <w:shd w:val="solid" w:color="auto" w:fill="auto"/>
          </w:tcPr>
          <w:p w14:paraId="22E8B15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BTI</w:t>
            </w:r>
          </w:p>
        </w:tc>
        <w:tc>
          <w:tcPr>
            <w:tcW w:w="809" w:type="dxa"/>
            <w:shd w:val="solid" w:color="auto" w:fill="auto"/>
          </w:tcPr>
          <w:p w14:paraId="53E9254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5C04">
              <w:rPr>
                <w:rFonts w:ascii="Calibri" w:hAnsi="Calibri" w:cs="Calibri"/>
                <w:b/>
                <w:sz w:val="18"/>
                <w:szCs w:val="18"/>
              </w:rPr>
              <w:t>Petition</w:t>
            </w:r>
          </w:p>
        </w:tc>
      </w:tr>
      <w:tr w:rsidR="002A7964" w:rsidRPr="001D5C04" w14:paraId="1185EDFC" w14:textId="77777777" w:rsidTr="00DD40B3">
        <w:trPr>
          <w:trHeight w:val="255"/>
        </w:trPr>
        <w:tc>
          <w:tcPr>
            <w:tcW w:w="6534" w:type="dxa"/>
          </w:tcPr>
          <w:p w14:paraId="3CD48312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Recommended: STH TA810 Congregational Christian Music</w:t>
            </w:r>
          </w:p>
        </w:tc>
        <w:tc>
          <w:tcPr>
            <w:tcW w:w="720" w:type="dxa"/>
          </w:tcPr>
          <w:p w14:paraId="3FB5147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20DF0BA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27CEA0C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3CFB5C2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</w:tcPr>
          <w:p w14:paraId="120ACD7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</w:tcPr>
          <w:p w14:paraId="4378EF6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79E0956C" w14:textId="77777777" w:rsidTr="00DD40B3">
        <w:trPr>
          <w:trHeight w:val="201"/>
        </w:trPr>
        <w:tc>
          <w:tcPr>
            <w:tcW w:w="6534" w:type="dxa"/>
          </w:tcPr>
          <w:p w14:paraId="5A0797AA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70523AA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A1406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31B079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634BFD1A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</w:tcPr>
          <w:p w14:paraId="7539C4E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</w:tcPr>
          <w:p w14:paraId="4443D8CA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48689B2C" w14:textId="77777777" w:rsidTr="00DD40B3">
        <w:trPr>
          <w:trHeight w:val="219"/>
        </w:trPr>
        <w:tc>
          <w:tcPr>
            <w:tcW w:w="6534" w:type="dxa"/>
          </w:tcPr>
          <w:p w14:paraId="37D13A7C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70BD706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8DF29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16A0565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201BEB2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</w:tcPr>
          <w:p w14:paraId="6A199B9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</w:tcPr>
          <w:p w14:paraId="73741C2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582D92C1" w14:textId="77777777" w:rsidTr="00DD40B3">
        <w:trPr>
          <w:trHeight w:val="210"/>
        </w:trPr>
        <w:tc>
          <w:tcPr>
            <w:tcW w:w="6534" w:type="dxa"/>
          </w:tcPr>
          <w:p w14:paraId="7015B7D4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0C3A3FD9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B016D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B67FF21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6FB37F7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</w:tcPr>
          <w:p w14:paraId="542DAFFA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</w:tcPr>
          <w:p w14:paraId="77C4E90D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6E4ED9EA" w14:textId="77777777" w:rsidTr="00DD40B3">
        <w:trPr>
          <w:trHeight w:val="255"/>
        </w:trPr>
        <w:tc>
          <w:tcPr>
            <w:tcW w:w="6534" w:type="dxa"/>
            <w:shd w:val="clear" w:color="auto" w:fill="auto"/>
          </w:tcPr>
          <w:p w14:paraId="6763D9D7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7CA9043D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B149104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F0C4634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74EE2D8D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  <w:shd w:val="clear" w:color="auto" w:fill="auto"/>
          </w:tcPr>
          <w:p w14:paraId="7056734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  <w:shd w:val="clear" w:color="auto" w:fill="auto"/>
          </w:tcPr>
          <w:p w14:paraId="3F92658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24815712" w14:textId="77777777" w:rsidTr="00DD40B3">
        <w:trPr>
          <w:trHeight w:val="183"/>
        </w:trPr>
        <w:tc>
          <w:tcPr>
            <w:tcW w:w="6534" w:type="dxa"/>
            <w:shd w:val="clear" w:color="auto" w:fill="auto"/>
          </w:tcPr>
          <w:p w14:paraId="620AE456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56E69AA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7C893B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4D8E95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607D92F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  <w:shd w:val="clear" w:color="auto" w:fill="auto"/>
          </w:tcPr>
          <w:p w14:paraId="4C7BE313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  <w:shd w:val="clear" w:color="auto" w:fill="auto"/>
          </w:tcPr>
          <w:p w14:paraId="47C3257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04EEDF3A" w14:textId="77777777" w:rsidTr="00DD40B3">
        <w:trPr>
          <w:trHeight w:val="147"/>
        </w:trPr>
        <w:tc>
          <w:tcPr>
            <w:tcW w:w="6534" w:type="dxa"/>
            <w:shd w:val="clear" w:color="auto" w:fill="auto"/>
          </w:tcPr>
          <w:p w14:paraId="10F6054A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935A0C1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964E0C9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E103C3D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6FE3B2F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  <w:shd w:val="clear" w:color="auto" w:fill="auto"/>
          </w:tcPr>
          <w:p w14:paraId="0D56BB61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  <w:shd w:val="clear" w:color="auto" w:fill="auto"/>
          </w:tcPr>
          <w:p w14:paraId="535F2A84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10EB8D6E" w14:textId="77777777" w:rsidTr="00DD40B3">
        <w:trPr>
          <w:trHeight w:val="255"/>
        </w:trPr>
        <w:tc>
          <w:tcPr>
            <w:tcW w:w="6534" w:type="dxa"/>
            <w:shd w:val="clear" w:color="auto" w:fill="auto"/>
          </w:tcPr>
          <w:p w14:paraId="5AF65C4E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8400AE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BF02A33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78FA2E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7C69FAA4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  <w:shd w:val="clear" w:color="auto" w:fill="auto"/>
          </w:tcPr>
          <w:p w14:paraId="08C16DA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  <w:shd w:val="clear" w:color="auto" w:fill="auto"/>
          </w:tcPr>
          <w:p w14:paraId="7F984DB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06C83E42" w14:textId="77777777" w:rsidTr="00DD40B3">
        <w:trPr>
          <w:trHeight w:val="111"/>
        </w:trPr>
        <w:tc>
          <w:tcPr>
            <w:tcW w:w="6534" w:type="dxa"/>
            <w:shd w:val="clear" w:color="auto" w:fill="auto"/>
          </w:tcPr>
          <w:p w14:paraId="379D5DF3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2B29F477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394541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C6BE96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02E5DA7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482" w:type="dxa"/>
            <w:shd w:val="clear" w:color="auto" w:fill="auto"/>
          </w:tcPr>
          <w:p w14:paraId="46FB4DD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  <w:tc>
          <w:tcPr>
            <w:tcW w:w="809" w:type="dxa"/>
            <w:shd w:val="clear" w:color="auto" w:fill="auto"/>
          </w:tcPr>
          <w:p w14:paraId="31E7056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sym w:font="Wingdings" w:char="F06F"/>
            </w:r>
          </w:p>
        </w:tc>
      </w:tr>
      <w:tr w:rsidR="002A7964" w:rsidRPr="001D5C04" w14:paraId="2C821A26" w14:textId="77777777" w:rsidTr="00DD40B3">
        <w:trPr>
          <w:trHeight w:val="237"/>
        </w:trPr>
        <w:tc>
          <w:tcPr>
            <w:tcW w:w="6534" w:type="dxa"/>
          </w:tcPr>
          <w:p w14:paraId="4B090FAA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Recital #1 – to be completed by the end of year 1</w:t>
            </w:r>
          </w:p>
        </w:tc>
        <w:tc>
          <w:tcPr>
            <w:tcW w:w="720" w:type="dxa"/>
          </w:tcPr>
          <w:p w14:paraId="35AAD49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5AB3511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41FC98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12843A82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</w:tcPr>
          <w:p w14:paraId="75C5529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</w:tcPr>
          <w:p w14:paraId="2DFF0C28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7964" w:rsidRPr="001D5C04" w14:paraId="2F258EE1" w14:textId="77777777" w:rsidTr="00DD40B3">
        <w:trPr>
          <w:trHeight w:val="255"/>
        </w:trPr>
        <w:tc>
          <w:tcPr>
            <w:tcW w:w="6534" w:type="dxa"/>
            <w:shd w:val="clear" w:color="auto" w:fill="auto"/>
          </w:tcPr>
          <w:p w14:paraId="1631DF73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Recital #2 – to be completed by the end of the program</w:t>
            </w:r>
          </w:p>
        </w:tc>
        <w:tc>
          <w:tcPr>
            <w:tcW w:w="720" w:type="dxa"/>
            <w:shd w:val="clear" w:color="auto" w:fill="auto"/>
          </w:tcPr>
          <w:p w14:paraId="125608B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999D27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D2CD61B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14:paraId="6C1EBBB2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72139F76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14:paraId="75D95F2F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7964" w:rsidRPr="001D5C04" w14:paraId="625B0261" w14:textId="77777777" w:rsidTr="00DD40B3">
        <w:trPr>
          <w:trHeight w:val="255"/>
        </w:trPr>
        <w:tc>
          <w:tcPr>
            <w:tcW w:w="6534" w:type="dxa"/>
            <w:shd w:val="solid" w:color="auto" w:fill="auto"/>
          </w:tcPr>
          <w:p w14:paraId="4EE70A81" w14:textId="77777777" w:rsidR="002A7964" w:rsidRPr="001D5C0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08ADC9E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30" w:type="dxa"/>
            <w:shd w:val="solid" w:color="auto" w:fill="auto"/>
          </w:tcPr>
          <w:p w14:paraId="3A3E6680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shd w:val="solid" w:color="auto" w:fill="auto"/>
          </w:tcPr>
          <w:p w14:paraId="06EF12D2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shd w:val="solid" w:color="auto" w:fill="auto"/>
          </w:tcPr>
          <w:p w14:paraId="1CB1BF5C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solid" w:color="auto" w:fill="auto"/>
          </w:tcPr>
          <w:p w14:paraId="6A06E152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  <w:shd w:val="solid" w:color="auto" w:fill="auto"/>
          </w:tcPr>
          <w:p w14:paraId="24FEE9C5" w14:textId="77777777" w:rsidR="002A7964" w:rsidRPr="001D5C04" w:rsidRDefault="002A7964" w:rsidP="00DD40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773EF2" w14:textId="77777777" w:rsidR="002A7964" w:rsidRDefault="002A7964" w:rsidP="002A7964">
      <w:pPr>
        <w:rPr>
          <w:rFonts w:ascii="Calibri" w:hAnsi="Calibri" w:cs="Calibri"/>
        </w:rPr>
      </w:pPr>
    </w:p>
    <w:tbl>
      <w:tblPr>
        <w:tblpPr w:leftFromText="180" w:rightFromText="180" w:vertAnchor="text" w:tblpX="144" w:tblpY="1"/>
        <w:tblOverlap w:val="never"/>
        <w:tblW w:w="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1"/>
        <w:gridCol w:w="910"/>
        <w:gridCol w:w="1161"/>
        <w:gridCol w:w="308"/>
        <w:gridCol w:w="308"/>
      </w:tblGrid>
      <w:tr w:rsidR="002A7964" w:rsidRPr="00096291" w14:paraId="06C53AB0" w14:textId="77777777" w:rsidTr="00DD40B3">
        <w:trPr>
          <w:gridAfter w:val="2"/>
          <w:wAfter w:w="616" w:type="dxa"/>
          <w:trHeight w:val="221"/>
        </w:trPr>
        <w:tc>
          <w:tcPr>
            <w:tcW w:w="1727" w:type="dxa"/>
            <w:gridSpan w:val="2"/>
            <w:shd w:val="solid" w:color="auto" w:fill="000000"/>
          </w:tcPr>
          <w:p w14:paraId="71B69F7B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0" w:type="dxa"/>
            <w:shd w:val="solid" w:color="auto" w:fill="000000"/>
          </w:tcPr>
          <w:p w14:paraId="06111C29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Taken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solid" w:color="auto" w:fill="000000"/>
          </w:tcPr>
          <w:p w14:paraId="597208B7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Needed</w:t>
            </w:r>
          </w:p>
        </w:tc>
      </w:tr>
      <w:tr w:rsidR="002A7964" w:rsidRPr="00096291" w14:paraId="35F771A1" w14:textId="77777777" w:rsidTr="00DD40B3">
        <w:trPr>
          <w:trHeight w:val="149"/>
        </w:trPr>
        <w:tc>
          <w:tcPr>
            <w:tcW w:w="1727" w:type="dxa"/>
            <w:gridSpan w:val="2"/>
          </w:tcPr>
          <w:p w14:paraId="57691C1F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Theology</w:t>
            </w:r>
          </w:p>
        </w:tc>
        <w:tc>
          <w:tcPr>
            <w:tcW w:w="910" w:type="dxa"/>
          </w:tcPr>
          <w:p w14:paraId="7668B537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14:paraId="29FCE4A9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08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dotted" w:sz="4" w:space="0" w:color="FFFFFF"/>
            </w:tcBorders>
          </w:tcPr>
          <w:p w14:paraId="65DCED9A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7940E5A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7964" w:rsidRPr="00096291" w14:paraId="2C5B1E82" w14:textId="77777777" w:rsidTr="00DD40B3">
        <w:trPr>
          <w:gridAfter w:val="2"/>
          <w:wAfter w:w="616" w:type="dxa"/>
          <w:trHeight w:val="214"/>
        </w:trPr>
        <w:tc>
          <w:tcPr>
            <w:tcW w:w="1727" w:type="dxa"/>
            <w:gridSpan w:val="2"/>
          </w:tcPr>
          <w:p w14:paraId="70CF0CA5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Music</w:t>
            </w:r>
          </w:p>
        </w:tc>
        <w:tc>
          <w:tcPr>
            <w:tcW w:w="910" w:type="dxa"/>
          </w:tcPr>
          <w:p w14:paraId="52250A01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14:paraId="71FDB023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2A7964" w:rsidRPr="00096291" w14:paraId="35EDEBBF" w14:textId="77777777" w:rsidTr="00DD40B3">
        <w:trPr>
          <w:gridAfter w:val="2"/>
          <w:wAfter w:w="616" w:type="dxa"/>
          <w:trHeight w:val="186"/>
        </w:trPr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3EAE3B5E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Electives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3D284C55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14:paraId="4E0521C9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2A7964" w:rsidRPr="00096291" w14:paraId="3033F892" w14:textId="77777777" w:rsidTr="00DD40B3">
        <w:trPr>
          <w:gridAfter w:val="2"/>
          <w:wAfter w:w="616" w:type="dxa"/>
          <w:trHeight w:val="186"/>
        </w:trPr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379BC0F" w14:textId="77777777" w:rsidR="002A7964" w:rsidRPr="00096291" w:rsidRDefault="002A7964" w:rsidP="00DD40B3">
            <w:pPr>
              <w:ind w:left="3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96291">
              <w:rPr>
                <w:rFonts w:ascii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0000"/>
          </w:tcPr>
          <w:p w14:paraId="70302B5E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FC9D87" w14:textId="77777777" w:rsidR="002A7964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 minimum</w:t>
            </w:r>
          </w:p>
        </w:tc>
      </w:tr>
      <w:tr w:rsidR="002A7964" w:rsidRPr="00096291" w14:paraId="5973F6C5" w14:textId="77777777" w:rsidTr="00DD40B3">
        <w:trPr>
          <w:gridAfter w:val="5"/>
          <w:wAfter w:w="2858" w:type="dxa"/>
          <w:trHeight w:val="392"/>
        </w:trPr>
        <w:tc>
          <w:tcPr>
            <w:tcW w:w="155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54D3B92E" w14:textId="77777777" w:rsidR="002A7964" w:rsidRPr="00096291" w:rsidRDefault="002A7964" w:rsidP="00DD40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CED455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  <w:r w:rsidRPr="00096291">
        <w:rPr>
          <w:rFonts w:ascii="Calibri" w:hAnsi="Calibri" w:cs="Calibri"/>
          <w:sz w:val="18"/>
          <w:szCs w:val="18"/>
        </w:rPr>
        <w:t>Student’s Signature_______________________________</w:t>
      </w:r>
      <w:r>
        <w:rPr>
          <w:rFonts w:ascii="Calibri" w:hAnsi="Calibri" w:cs="Calibri"/>
          <w:sz w:val="18"/>
          <w:szCs w:val="18"/>
        </w:rPr>
        <w:t xml:space="preserve">   </w:t>
      </w:r>
      <w:r w:rsidRPr="00096291">
        <w:rPr>
          <w:rFonts w:ascii="Calibri" w:hAnsi="Calibri" w:cs="Calibri"/>
          <w:sz w:val="18"/>
          <w:szCs w:val="18"/>
        </w:rPr>
        <w:t>Date ______________</w:t>
      </w:r>
    </w:p>
    <w:p w14:paraId="29B4A8E2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</w:p>
    <w:p w14:paraId="12BF9E13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  <w:r w:rsidRPr="00096291">
        <w:rPr>
          <w:rFonts w:ascii="Calibri" w:hAnsi="Calibri" w:cs="Calibri"/>
          <w:sz w:val="18"/>
          <w:szCs w:val="18"/>
        </w:rPr>
        <w:t>Advisor’s Signature_______________________________</w:t>
      </w:r>
      <w:proofErr w:type="gramStart"/>
      <w:r w:rsidRPr="00096291">
        <w:rPr>
          <w:rFonts w:ascii="Calibri" w:hAnsi="Calibri" w:cs="Calibri"/>
          <w:sz w:val="18"/>
          <w:szCs w:val="18"/>
        </w:rPr>
        <w:t>_</w:t>
      </w:r>
      <w:r>
        <w:rPr>
          <w:rFonts w:ascii="Calibri" w:hAnsi="Calibri" w:cs="Calibri"/>
          <w:sz w:val="18"/>
          <w:szCs w:val="18"/>
        </w:rPr>
        <w:t xml:space="preserve">  </w:t>
      </w:r>
      <w:r w:rsidRPr="00096291">
        <w:rPr>
          <w:rFonts w:ascii="Calibri" w:hAnsi="Calibri" w:cs="Calibri"/>
          <w:sz w:val="18"/>
          <w:szCs w:val="18"/>
        </w:rPr>
        <w:t>Date</w:t>
      </w:r>
      <w:proofErr w:type="gramEnd"/>
      <w:r w:rsidRPr="00096291">
        <w:rPr>
          <w:rFonts w:ascii="Calibri" w:hAnsi="Calibri" w:cs="Calibri"/>
          <w:sz w:val="18"/>
          <w:szCs w:val="18"/>
        </w:rPr>
        <w:t xml:space="preserve"> ______________</w:t>
      </w:r>
    </w:p>
    <w:p w14:paraId="5C200CAD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</w:p>
    <w:p w14:paraId="54933784" w14:textId="77777777" w:rsidR="002A7964" w:rsidRPr="008004B4" w:rsidRDefault="002A7964" w:rsidP="002A7964">
      <w:pPr>
        <w:rPr>
          <w:rFonts w:ascii="Calibri" w:hAnsi="Calibri" w:cs="Calibri"/>
        </w:rPr>
      </w:pPr>
      <w:r w:rsidRPr="00096291">
        <w:rPr>
          <w:rFonts w:ascii="Calibri" w:hAnsi="Calibri" w:cs="Calibri"/>
          <w:sz w:val="18"/>
          <w:szCs w:val="18"/>
        </w:rPr>
        <w:t>Registrar’s Signature______________________________</w:t>
      </w:r>
      <w:proofErr w:type="gramStart"/>
      <w:r w:rsidRPr="00096291">
        <w:rPr>
          <w:rFonts w:ascii="Calibri" w:hAnsi="Calibri" w:cs="Calibri"/>
          <w:sz w:val="18"/>
          <w:szCs w:val="18"/>
        </w:rPr>
        <w:t>_</w:t>
      </w:r>
      <w:r>
        <w:rPr>
          <w:rFonts w:ascii="Calibri" w:hAnsi="Calibri" w:cs="Calibri"/>
          <w:sz w:val="18"/>
          <w:szCs w:val="18"/>
        </w:rPr>
        <w:t xml:space="preserve">  </w:t>
      </w:r>
      <w:r w:rsidRPr="00096291">
        <w:rPr>
          <w:rFonts w:ascii="Calibri" w:hAnsi="Calibri" w:cs="Calibri"/>
          <w:sz w:val="18"/>
          <w:szCs w:val="18"/>
        </w:rPr>
        <w:t>Date</w:t>
      </w:r>
      <w:proofErr w:type="gramEnd"/>
      <w:r w:rsidRPr="00096291">
        <w:rPr>
          <w:rFonts w:ascii="Calibri" w:hAnsi="Calibri" w:cs="Calibri"/>
          <w:sz w:val="18"/>
          <w:szCs w:val="18"/>
        </w:rPr>
        <w:t xml:space="preserve"> ______________</w:t>
      </w:r>
    </w:p>
    <w:p w14:paraId="2EC5A7A8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</w:p>
    <w:p w14:paraId="6FBDB6AA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</w:p>
    <w:p w14:paraId="5C158168" w14:textId="77777777" w:rsidR="002A7964" w:rsidRDefault="002A7964" w:rsidP="002A7964">
      <w:pPr>
        <w:rPr>
          <w:ins w:id="0" w:author="Yang, Sangwon" w:date="2021-11-11T15:50:00Z"/>
          <w:rFonts w:ascii="Calibri" w:hAnsi="Calibri" w:cs="Calibri"/>
          <w:sz w:val="18"/>
          <w:szCs w:val="18"/>
        </w:rPr>
      </w:pPr>
    </w:p>
    <w:p w14:paraId="4012511E" w14:textId="77777777" w:rsidR="002A7964" w:rsidRDefault="002A7964" w:rsidP="002A7964">
      <w:pPr>
        <w:rPr>
          <w:ins w:id="1" w:author="Yang, Sangwon" w:date="2021-11-11T15:50:00Z"/>
          <w:rFonts w:ascii="Calibri" w:hAnsi="Calibri" w:cs="Calibri"/>
          <w:sz w:val="18"/>
          <w:szCs w:val="18"/>
        </w:rPr>
      </w:pPr>
    </w:p>
    <w:p w14:paraId="19BEB9AD" w14:textId="77777777" w:rsidR="002A7964" w:rsidRDefault="002A7964" w:rsidP="002A7964">
      <w:pPr>
        <w:rPr>
          <w:rFonts w:ascii="Calibri" w:hAnsi="Calibri" w:cs="Calibri"/>
          <w:sz w:val="18"/>
          <w:szCs w:val="18"/>
        </w:rPr>
      </w:pPr>
    </w:p>
    <w:p w14:paraId="44E5EA27" w14:textId="716253E2" w:rsidR="002A7964" w:rsidRDefault="002A7964" w:rsidP="002A79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Students may take STH TA 721/722 Seminary Singers</w:t>
      </w:r>
      <w:r w:rsidR="00F46854">
        <w:rPr>
          <w:rFonts w:ascii="Calibri" w:hAnsi="Calibri" w:cs="Calibri"/>
        </w:rPr>
        <w:t xml:space="preserve"> for credit</w:t>
      </w:r>
      <w:r>
        <w:rPr>
          <w:rFonts w:ascii="Calibri" w:hAnsi="Calibri" w:cs="Calibri"/>
        </w:rPr>
        <w:t xml:space="preserve"> up to two </w:t>
      </w:r>
      <w:r w:rsidR="00F46854">
        <w:rPr>
          <w:rFonts w:ascii="Calibri" w:hAnsi="Calibri" w:cs="Calibri"/>
        </w:rPr>
        <w:t>semesters during their degree</w:t>
      </w:r>
      <w:r>
        <w:rPr>
          <w:rFonts w:ascii="Calibri" w:hAnsi="Calibri" w:cs="Calibri"/>
        </w:rPr>
        <w:t xml:space="preserve"> program for a maximum of 2 credits free elective</w:t>
      </w:r>
      <w:r w:rsidR="00F4685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(1 credit per semester.)</w:t>
      </w:r>
    </w:p>
    <w:p w14:paraId="2755BD0B" w14:textId="228FC75A" w:rsidR="00E50D88" w:rsidRPr="00D80BA2" w:rsidRDefault="002A7964" w:rsidP="00D80BA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Students who are employed by the Seminary Singers may not take the course for credit.</w:t>
      </w:r>
    </w:p>
    <w:sectPr w:rsidR="00E50D88" w:rsidRPr="00D80BA2" w:rsidSect="00096291">
      <w:headerReference w:type="default" r:id="rId12"/>
      <w:pgSz w:w="12240" w:h="15840" w:code="1"/>
      <w:pgMar w:top="720" w:right="36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8B2A" w14:textId="77777777" w:rsidR="00D4620F" w:rsidRDefault="00D80BA2">
      <w:r>
        <w:separator/>
      </w:r>
    </w:p>
  </w:endnote>
  <w:endnote w:type="continuationSeparator" w:id="0">
    <w:p w14:paraId="3CDDB642" w14:textId="77777777" w:rsidR="00D4620F" w:rsidRDefault="00D8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F82B" w14:textId="77777777" w:rsidR="00D4620F" w:rsidRDefault="00D80BA2">
      <w:r>
        <w:separator/>
      </w:r>
    </w:p>
  </w:footnote>
  <w:footnote w:type="continuationSeparator" w:id="0">
    <w:p w14:paraId="24138F28" w14:textId="77777777" w:rsidR="00D4620F" w:rsidRDefault="00D8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E01E" w14:textId="77777777" w:rsidR="005C5DFD" w:rsidRPr="00096291" w:rsidRDefault="002A7964">
    <w:pPr>
      <w:pStyle w:val="Header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MSM: Organ </w:t>
    </w:r>
    <w:r w:rsidRPr="00096291">
      <w:rPr>
        <w:rFonts w:ascii="Calibri" w:hAnsi="Calibri"/>
        <w:sz w:val="24"/>
      </w:rPr>
      <w:t>Plan of Study</w:t>
    </w:r>
    <w:r>
      <w:rPr>
        <w:rFonts w:ascii="Calibri" w:hAnsi="Calibri"/>
        <w:sz w:val="24"/>
      </w:rPr>
      <w:tab/>
    </w:r>
    <w:r>
      <w:rPr>
        <w:rFonts w:ascii="Calibri" w:hAnsi="Calibri"/>
        <w:sz w:val="24"/>
      </w:rPr>
      <w:tab/>
      <w:t>Page 2</w:t>
    </w:r>
  </w:p>
  <w:p w14:paraId="660BAC72" w14:textId="77777777" w:rsidR="005C5DFD" w:rsidRDefault="00F4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0D7"/>
    <w:multiLevelType w:val="hybridMultilevel"/>
    <w:tmpl w:val="5FA6B9FA"/>
    <w:lvl w:ilvl="0" w:tplc="42FC3C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, Sangwon">
    <w15:presenceInfo w15:providerId="AD" w15:userId="S::sy107@bu.edu::3204dad6-bc5b-4f18-b73a-5cebc0bd9f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64"/>
    <w:rsid w:val="0017585A"/>
    <w:rsid w:val="00295C43"/>
    <w:rsid w:val="002A7964"/>
    <w:rsid w:val="00D4620F"/>
    <w:rsid w:val="00D80BA2"/>
    <w:rsid w:val="00E50D88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BEE45"/>
  <w15:chartTrackingRefBased/>
  <w15:docId w15:val="{EE99B864-DF99-B548-A12E-317FCD8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64"/>
    <w:rPr>
      <w:rFonts w:ascii="CG Times (W1)" w:eastAsia="Times New Roman" w:hAnsi="CG Times (W1)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85A"/>
  </w:style>
  <w:style w:type="paragraph" w:styleId="Header">
    <w:name w:val="header"/>
    <w:basedOn w:val="Normal"/>
    <w:link w:val="HeaderChar"/>
    <w:uiPriority w:val="99"/>
    <w:rsid w:val="002A7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64"/>
    <w:rPr>
      <w:rFonts w:ascii="CG Times (W1)" w:eastAsia="Times New Roman" w:hAnsi="CG Times (W1)" w:cs="Times New Roman"/>
      <w:sz w:val="20"/>
      <w:szCs w:val="20"/>
      <w:lang w:eastAsia="en-US"/>
    </w:rPr>
  </w:style>
  <w:style w:type="character" w:styleId="CommentReference">
    <w:name w:val="annotation reference"/>
    <w:rsid w:val="002A79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2A796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A7964"/>
    <w:rPr>
      <w:rFonts w:ascii="CG Times (W1)" w:eastAsia="Times New Roman" w:hAnsi="CG Times (W1)" w:cs="Times New Roman"/>
      <w:lang w:eastAsia="en-US"/>
    </w:rPr>
  </w:style>
  <w:style w:type="paragraph" w:styleId="ListParagraph">
    <w:name w:val="List Paragraph"/>
    <w:basedOn w:val="Normal"/>
    <w:qFormat/>
    <w:rsid w:val="002A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6A239E996734ABFDC21D14D4015E3" ma:contentTypeVersion="13" ma:contentTypeDescription="Create a new document." ma:contentTypeScope="" ma:versionID="eb770a35ee7d05b4d4a955e49956611a">
  <xsd:schema xmlns:xsd="http://www.w3.org/2001/XMLSchema" xmlns:xs="http://www.w3.org/2001/XMLSchema" xmlns:p="http://schemas.microsoft.com/office/2006/metadata/properties" xmlns:ns2="63b5909e-0700-4a10-a9cf-fb333aab571d" xmlns:ns3="85392484-8ef5-49c9-a8b7-a9feb9bd0b88" targetNamespace="http://schemas.microsoft.com/office/2006/metadata/properties" ma:root="true" ma:fieldsID="9e291167b4550991df9bb7566850cd8b" ns2:_="" ns3:_="">
    <xsd:import namespace="63b5909e-0700-4a10-a9cf-fb333aab571d"/>
    <xsd:import namespace="85392484-8ef5-49c9-a8b7-a9feb9bd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5909e-0700-4a10-a9cf-fb333aab5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2484-8ef5-49c9-a8b7-a9feb9bd0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F33A1-F895-47F8-8551-66D2AD14B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AA8B2-2F7C-416C-A3F5-618F2FEDD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3B2E5-EC77-4E82-A8C1-2BE06246B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5909e-0700-4a10-a9cf-fb333aab571d"/>
    <ds:schemaRef ds:uri="85392484-8ef5-49c9-a8b7-a9feb9bd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Sangwon</dc:creator>
  <cp:keywords/>
  <dc:description/>
  <cp:lastModifiedBy>Yang, Sangwon</cp:lastModifiedBy>
  <cp:revision>3</cp:revision>
  <dcterms:created xsi:type="dcterms:W3CDTF">2021-11-29T16:20:00Z</dcterms:created>
  <dcterms:modified xsi:type="dcterms:W3CDTF">2021-12-08T16:14:00Z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0x010100DEB6A239E996734ABFDC21D14D4015E3</vt:lpwstr>
  </property>
</Properties>
</file>