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AC5A" w14:textId="77777777" w:rsidR="00EB7431" w:rsidRDefault="00D27D28" w:rsidP="0031382C">
      <w:pPr>
        <w:rPr>
          <w:sz w:val="48"/>
          <w:szCs w:val="40"/>
          <w:u w:val="single"/>
        </w:rPr>
      </w:pPr>
      <w:r w:rsidRPr="00D27D28">
        <w:rPr>
          <w:sz w:val="48"/>
          <w:szCs w:val="40"/>
          <w:u w:val="single"/>
        </w:rPr>
        <w:t>Guide to Supporting Students (And Yourself!)</w:t>
      </w:r>
    </w:p>
    <w:p w14:paraId="0001E605" w14:textId="0D6920E2" w:rsidR="00D27D28" w:rsidRDefault="007E465A" w:rsidP="0031382C">
      <w:pPr>
        <w:rPr>
          <w:sz w:val="28"/>
          <w:szCs w:val="28"/>
        </w:rPr>
      </w:pPr>
      <w:commentRangeStart w:id="0"/>
      <w:commentRangeStart w:id="1"/>
      <w:r>
        <w:rPr>
          <w:sz w:val="28"/>
          <w:szCs w:val="28"/>
        </w:rPr>
        <w:t>R</w:t>
      </w:r>
      <w:r w:rsidR="00D27D28">
        <w:rPr>
          <w:sz w:val="28"/>
          <w:szCs w:val="28"/>
        </w:rPr>
        <w:t xml:space="preserve">ight now is so overwhelming and stressful for a myriad of reasons for all of us, and some of your students may be struggling (a lot.)  </w:t>
      </w:r>
      <w:r w:rsidR="009E2C7D">
        <w:rPr>
          <w:sz w:val="28"/>
          <w:szCs w:val="28"/>
        </w:rPr>
        <w:t>Below is a list of suggested ways in which you can support students during these difficult times and because your well-being is equally important, I have included links to resources that faculty can use to ensure you remember that your health is also a priority.   Please know that</w:t>
      </w:r>
      <w:r w:rsidR="00D27D28">
        <w:rPr>
          <w:sz w:val="28"/>
          <w:szCs w:val="28"/>
        </w:rPr>
        <w:t xml:space="preserve"> </w:t>
      </w:r>
      <w:r w:rsidR="009E2C7D">
        <w:rPr>
          <w:sz w:val="28"/>
          <w:szCs w:val="28"/>
        </w:rPr>
        <w:t>m</w:t>
      </w:r>
      <w:r w:rsidR="00D27D28">
        <w:rPr>
          <w:sz w:val="28"/>
          <w:szCs w:val="28"/>
        </w:rPr>
        <w:t>y door is always open to express any stressors and concerns.</w:t>
      </w:r>
      <w:commentRangeEnd w:id="0"/>
      <w:r w:rsidR="009E2C7D">
        <w:rPr>
          <w:rStyle w:val="CommentReference"/>
        </w:rPr>
        <w:commentReference w:id="0"/>
      </w:r>
      <w:commentRangeEnd w:id="1"/>
      <w:r w:rsidR="0031382C">
        <w:rPr>
          <w:rStyle w:val="CommentReference"/>
        </w:rPr>
        <w:commentReference w:id="1"/>
      </w:r>
    </w:p>
    <w:p w14:paraId="63E201D1" w14:textId="1EA6C3F2" w:rsidR="002B55E0" w:rsidRDefault="0031382C" w:rsidP="004A73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EB7DAAD" wp14:editId="3466B8F7">
            <wp:extent cx="762000" cy="76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ncereal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C8B03" w14:textId="77777777" w:rsidR="00D27D28" w:rsidRDefault="00D27D28" w:rsidP="00D27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Well-b</w:t>
      </w:r>
      <w:r w:rsidRPr="00D27D28">
        <w:rPr>
          <w:b/>
          <w:sz w:val="28"/>
          <w:szCs w:val="28"/>
        </w:rPr>
        <w:t>eing resources to remind students of:</w:t>
      </w:r>
    </w:p>
    <w:p w14:paraId="4DD511C8" w14:textId="77777777" w:rsidR="007E465A" w:rsidRDefault="001924A2" w:rsidP="007E465A">
      <w:pPr>
        <w:rPr>
          <w:sz w:val="28"/>
          <w:szCs w:val="28"/>
        </w:rPr>
      </w:pPr>
      <w:hyperlink r:id="rId11" w:history="1">
        <w:r w:rsidR="00D27D28" w:rsidRPr="00D27D28">
          <w:rPr>
            <w:rStyle w:val="Hyperlink"/>
            <w:sz w:val="28"/>
            <w:szCs w:val="28"/>
          </w:rPr>
          <w:t>SPH Wellness Coordinator</w:t>
        </w:r>
      </w:hyperlink>
      <w:r w:rsidR="00D27D28">
        <w:rPr>
          <w:sz w:val="28"/>
          <w:szCs w:val="28"/>
        </w:rPr>
        <w:t>- Ilana Schlesinger</w:t>
      </w:r>
      <w:r w:rsidR="007E465A">
        <w:rPr>
          <w:sz w:val="28"/>
          <w:szCs w:val="28"/>
        </w:rPr>
        <w:t xml:space="preserve">, </w:t>
      </w:r>
      <w:hyperlink r:id="rId12" w:history="1">
        <w:r w:rsidR="007E465A" w:rsidRPr="00EC382A">
          <w:rPr>
            <w:rStyle w:val="Hyperlink"/>
            <w:sz w:val="28"/>
            <w:szCs w:val="28"/>
          </w:rPr>
          <w:t>sphwell@bu.edu</w:t>
        </w:r>
      </w:hyperlink>
      <w:commentRangeStart w:id="2"/>
      <w:commentRangeEnd w:id="2"/>
      <w:r w:rsidR="007E465A">
        <w:rPr>
          <w:rStyle w:val="CommentReference"/>
        </w:rPr>
        <w:commentReference w:id="2"/>
      </w:r>
    </w:p>
    <w:p w14:paraId="09A9A41C" w14:textId="3D230074" w:rsidR="003539E0" w:rsidRDefault="00B379D5" w:rsidP="00D27D28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commentRangeStart w:id="3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"https://www.bu.edu/sph/students/student-services/health-resources/" </w:instrText>
      </w:r>
      <w:r>
        <w:rPr>
          <w:sz w:val="28"/>
          <w:szCs w:val="28"/>
        </w:rPr>
        <w:fldChar w:fldCharType="separate"/>
      </w:r>
      <w:r w:rsidRPr="00B379D5">
        <w:rPr>
          <w:rStyle w:val="Hyperlink"/>
          <w:sz w:val="28"/>
          <w:szCs w:val="28"/>
        </w:rPr>
        <w:t>SPH Wellness Program</w:t>
      </w:r>
      <w:r>
        <w:rPr>
          <w:sz w:val="28"/>
          <w:szCs w:val="28"/>
        </w:rPr>
        <w:fldChar w:fldCharType="end"/>
      </w:r>
      <w:commentRangeEnd w:id="3"/>
      <w:r>
        <w:rPr>
          <w:rStyle w:val="CommentReference"/>
        </w:rPr>
        <w:commentReference w:id="3"/>
      </w:r>
      <w:r>
        <w:rPr>
          <w:sz w:val="28"/>
          <w:szCs w:val="28"/>
        </w:rPr>
        <w:t xml:space="preserve"> currently offers individual wellness appointments, </w:t>
      </w:r>
      <w:r w:rsidR="002B55E0">
        <w:rPr>
          <w:sz w:val="28"/>
          <w:szCs w:val="28"/>
        </w:rPr>
        <w:t xml:space="preserve">as well as </w:t>
      </w:r>
      <w:r>
        <w:rPr>
          <w:sz w:val="28"/>
          <w:szCs w:val="28"/>
        </w:rPr>
        <w:t>tailored workshops for larger</w:t>
      </w:r>
      <w:commentRangeStart w:id="4"/>
      <w:r>
        <w:rPr>
          <w:sz w:val="28"/>
          <w:szCs w:val="28"/>
        </w:rPr>
        <w:t xml:space="preserve"> groups</w:t>
      </w:r>
      <w:commentRangeEnd w:id="4"/>
      <w:r>
        <w:rPr>
          <w:rStyle w:val="CommentReference"/>
        </w:rPr>
        <w:commentReference w:id="4"/>
      </w:r>
      <w:r>
        <w:rPr>
          <w:sz w:val="28"/>
          <w:szCs w:val="28"/>
        </w:rPr>
        <w:t xml:space="preserve">. </w:t>
      </w:r>
      <w:del w:id="5" w:author="Schlesinger, Ilana" w:date="2020-08-12T11:34:00Z">
        <w:r w:rsidR="00B60BC5" w:rsidDel="009222F3">
          <w:rPr>
            <w:sz w:val="28"/>
            <w:szCs w:val="28"/>
          </w:rPr>
          <w:delText>Many faculty</w:delText>
        </w:r>
        <w:r w:rsidR="00403940" w:rsidDel="009222F3">
          <w:rPr>
            <w:sz w:val="28"/>
            <w:szCs w:val="28"/>
          </w:rPr>
          <w:delText xml:space="preserve"> have</w:delText>
        </w:r>
        <w:r w:rsidR="00B60BC5" w:rsidDel="009222F3">
          <w:rPr>
            <w:sz w:val="28"/>
            <w:szCs w:val="28"/>
          </w:rPr>
          <w:delText xml:space="preserve"> found my services helpful to conduct mindfulness meditations for their classes before an exam or I am happy to conduct these at any time during the semester.  </w:delText>
        </w:r>
      </w:del>
      <w:r w:rsidR="007E465A">
        <w:rPr>
          <w:sz w:val="28"/>
          <w:szCs w:val="28"/>
        </w:rPr>
        <w:t>Stress can manifest itself in students at any time, but know that I am here to assist you with stress management technique programming</w:t>
      </w:r>
      <w:r w:rsidR="003539E0">
        <w:rPr>
          <w:sz w:val="28"/>
          <w:szCs w:val="28"/>
        </w:rPr>
        <w:t xml:space="preserve"> such as:</w:t>
      </w:r>
    </w:p>
    <w:p w14:paraId="2729A2BD" w14:textId="44C6FAFB" w:rsidR="003539E0" w:rsidRDefault="002F5029" w:rsidP="003539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Facilitating mindfulness meditations prior to exams for your classes.</w:t>
      </w:r>
    </w:p>
    <w:p w14:paraId="184CEA69" w14:textId="2097558A" w:rsidR="003539E0" w:rsidRDefault="002F5029" w:rsidP="003539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Talking about self-care and resources with your classes.</w:t>
      </w:r>
    </w:p>
    <w:p w14:paraId="02A56E75" w14:textId="5C837DA0" w:rsidR="003539E0" w:rsidRDefault="002F5029" w:rsidP="003539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Reaching out to let me know your concern for a student, and I will reach out to them/ feel free to encourage students to reach out to me.</w:t>
      </w:r>
    </w:p>
    <w:p w14:paraId="0F1DE2DC" w14:textId="68B94740" w:rsidR="00D27D28" w:rsidRDefault="007E465A" w:rsidP="003539E0">
      <w:pPr>
        <w:rPr>
          <w:sz w:val="28"/>
          <w:szCs w:val="28"/>
        </w:rPr>
      </w:pPr>
      <w:r w:rsidRPr="00D92574">
        <w:rPr>
          <w:sz w:val="28"/>
          <w:szCs w:val="28"/>
        </w:rPr>
        <w:t xml:space="preserve">These can be a great benefit to students </w:t>
      </w:r>
      <w:r w:rsidR="00B379D5">
        <w:rPr>
          <w:sz w:val="28"/>
          <w:szCs w:val="28"/>
        </w:rPr>
        <w:t xml:space="preserve">especially </w:t>
      </w:r>
      <w:r w:rsidRPr="00D92574">
        <w:rPr>
          <w:sz w:val="28"/>
          <w:szCs w:val="28"/>
        </w:rPr>
        <w:t xml:space="preserve">during peak </w:t>
      </w:r>
      <w:r w:rsidR="00B379D5">
        <w:rPr>
          <w:sz w:val="28"/>
          <w:szCs w:val="28"/>
        </w:rPr>
        <w:t>times of stress</w:t>
      </w:r>
      <w:r w:rsidRPr="00D92574">
        <w:rPr>
          <w:sz w:val="28"/>
          <w:szCs w:val="28"/>
        </w:rPr>
        <w:t xml:space="preserve"> in </w:t>
      </w:r>
      <w:r w:rsidR="00B379D5">
        <w:rPr>
          <w:sz w:val="28"/>
          <w:szCs w:val="28"/>
        </w:rPr>
        <w:t>the</w:t>
      </w:r>
      <w:r w:rsidRPr="00D92574">
        <w:rPr>
          <w:sz w:val="28"/>
          <w:szCs w:val="28"/>
        </w:rPr>
        <w:t xml:space="preserve"> semester.  </w:t>
      </w:r>
      <w:r w:rsidR="00B60BC5" w:rsidRPr="00D92574">
        <w:rPr>
          <w:sz w:val="28"/>
          <w:szCs w:val="28"/>
        </w:rPr>
        <w:t xml:space="preserve">Please feel free to reach out to me at any time and I am happy to coordinate any of these resources that can </w:t>
      </w:r>
      <w:r w:rsidRPr="00D92574">
        <w:rPr>
          <w:sz w:val="28"/>
          <w:szCs w:val="28"/>
        </w:rPr>
        <w:t xml:space="preserve">benefit you and your students. </w:t>
      </w:r>
    </w:p>
    <w:p w14:paraId="26EF6454" w14:textId="78BC2664" w:rsidR="002F5029" w:rsidRPr="002F5029" w:rsidRDefault="002F5029" w:rsidP="003539E0">
      <w:pPr>
        <w:rPr>
          <w:sz w:val="28"/>
          <w:szCs w:val="28"/>
          <w:u w:val="single"/>
        </w:rPr>
      </w:pPr>
      <w:r w:rsidRPr="002F5029">
        <w:rPr>
          <w:sz w:val="28"/>
          <w:szCs w:val="28"/>
          <w:u w:val="single"/>
        </w:rPr>
        <w:t>Additional Resources for Students:</w:t>
      </w:r>
    </w:p>
    <w:p w14:paraId="0894D3A3" w14:textId="01BCEDBA" w:rsidR="00D27D28" w:rsidRDefault="002F5029" w:rsidP="00D27D28">
      <w:pPr>
        <w:rPr>
          <w:sz w:val="28"/>
          <w:szCs w:val="28"/>
        </w:rPr>
      </w:pPr>
      <w:r>
        <w:t>-</w:t>
      </w:r>
      <w:hyperlink r:id="rId13" w:history="1">
        <w:r w:rsidR="00D27D28" w:rsidRPr="00D27D28">
          <w:rPr>
            <w:rStyle w:val="Hyperlink"/>
            <w:sz w:val="28"/>
            <w:szCs w:val="28"/>
          </w:rPr>
          <w:t>Behavioral Medicine</w:t>
        </w:r>
      </w:hyperlink>
      <w:r w:rsidR="00D27D28">
        <w:rPr>
          <w:sz w:val="28"/>
          <w:szCs w:val="28"/>
        </w:rPr>
        <w:t>- individual counseling, community referrals, &amp; support groups</w:t>
      </w:r>
    </w:p>
    <w:p w14:paraId="5087D327" w14:textId="66804D24" w:rsidR="002B55E0" w:rsidRPr="003C1BB3" w:rsidRDefault="002F5029" w:rsidP="00D27D2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-</w:t>
      </w:r>
      <w:r w:rsidR="003C1BB3">
        <w:rPr>
          <w:sz w:val="28"/>
          <w:szCs w:val="28"/>
        </w:rPr>
        <w:fldChar w:fldCharType="begin"/>
      </w:r>
      <w:r w:rsidR="003C1BB3">
        <w:rPr>
          <w:sz w:val="28"/>
          <w:szCs w:val="28"/>
        </w:rPr>
        <w:instrText xml:space="preserve"> HYPERLINK "https://www.bu.edu/shs/behavioral-medicine/helping-someone-in-distress/helping-someone-in-distress-a-guide-for-students/" </w:instrText>
      </w:r>
      <w:r w:rsidR="003C1BB3">
        <w:rPr>
          <w:sz w:val="28"/>
          <w:szCs w:val="28"/>
        </w:rPr>
        <w:fldChar w:fldCharType="separate"/>
      </w:r>
      <w:r w:rsidR="003C1BB3" w:rsidRPr="003C1BB3">
        <w:rPr>
          <w:rStyle w:val="Hyperlink"/>
          <w:sz w:val="28"/>
          <w:szCs w:val="28"/>
        </w:rPr>
        <w:t>Guide for Helping Students in Distress</w:t>
      </w:r>
    </w:p>
    <w:p w14:paraId="05BC6F31" w14:textId="4CC628CF" w:rsidR="002B55E0" w:rsidRDefault="003C1BB3" w:rsidP="00D27D28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r w:rsidR="002F5029">
        <w:rPr>
          <w:sz w:val="28"/>
          <w:szCs w:val="28"/>
        </w:rPr>
        <w:t>-</w:t>
      </w:r>
      <w:hyperlink r:id="rId14" w:history="1">
        <w:r w:rsidR="002B55E0" w:rsidRPr="002B55E0">
          <w:rPr>
            <w:rStyle w:val="Hyperlink"/>
            <w:sz w:val="28"/>
            <w:szCs w:val="28"/>
          </w:rPr>
          <w:t>Headspace Meditation App</w:t>
        </w:r>
      </w:hyperlink>
      <w:r w:rsidR="002B55E0">
        <w:rPr>
          <w:sz w:val="28"/>
          <w:szCs w:val="28"/>
        </w:rPr>
        <w:t>- free for all in the BU community</w:t>
      </w:r>
    </w:p>
    <w:p w14:paraId="29024D1F" w14:textId="69186191" w:rsidR="004A7381" w:rsidRDefault="002F5029" w:rsidP="00D27D28">
      <w:pPr>
        <w:rPr>
          <w:sz w:val="28"/>
          <w:szCs w:val="28"/>
        </w:rPr>
      </w:pPr>
      <w:r>
        <w:lastRenderedPageBreak/>
        <w:t>-</w:t>
      </w:r>
      <w:hyperlink r:id="rId15" w:history="1">
        <w:r w:rsidR="004A7381" w:rsidRPr="004A7381">
          <w:rPr>
            <w:rStyle w:val="Hyperlink"/>
            <w:sz w:val="28"/>
            <w:szCs w:val="28"/>
          </w:rPr>
          <w:t>BUMC Food Resource Guide</w:t>
        </w:r>
      </w:hyperlink>
    </w:p>
    <w:p w14:paraId="5D4744A8" w14:textId="68A22FFE" w:rsidR="00D27D28" w:rsidRDefault="002F5029" w:rsidP="00D27D28">
      <w:pPr>
        <w:rPr>
          <w:sz w:val="28"/>
          <w:szCs w:val="28"/>
        </w:rPr>
      </w:pPr>
      <w:r>
        <w:t>-</w:t>
      </w:r>
      <w:hyperlink r:id="rId16" w:history="1">
        <w:r w:rsidR="004A7381" w:rsidRPr="004A7381">
          <w:rPr>
            <w:rStyle w:val="Hyperlink"/>
            <w:sz w:val="28"/>
            <w:szCs w:val="28"/>
          </w:rPr>
          <w:t>Student Organizations</w:t>
        </w:r>
      </w:hyperlink>
      <w:r w:rsidR="004A7381">
        <w:rPr>
          <w:sz w:val="28"/>
          <w:szCs w:val="28"/>
        </w:rPr>
        <w:t>- Mental Health Public Health Connection, International Student Organization, Students of Color for Public Health, Queer Alliance, Express Heal Triumph (to name a few)</w:t>
      </w:r>
      <w:r>
        <w:rPr>
          <w:sz w:val="28"/>
          <w:szCs w:val="28"/>
        </w:rPr>
        <w:t>.</w:t>
      </w:r>
    </w:p>
    <w:p w14:paraId="1221CC8E" w14:textId="008CB9F0" w:rsidR="00D27D28" w:rsidRPr="002B55E0" w:rsidRDefault="00974BAD" w:rsidP="00D27D2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Support Resources</w:t>
      </w:r>
    </w:p>
    <w:p w14:paraId="0EFB09D0" w14:textId="38647A84" w:rsidR="002B55E0" w:rsidRPr="002F5029" w:rsidRDefault="002F5029" w:rsidP="002F5029">
      <w:pPr>
        <w:rPr>
          <w:sz w:val="28"/>
          <w:szCs w:val="28"/>
        </w:rPr>
      </w:pPr>
      <w:r>
        <w:t>-</w:t>
      </w:r>
      <w:r w:rsidR="00974BAD" w:rsidRPr="002F5029">
        <w:rPr>
          <w:sz w:val="28"/>
          <w:szCs w:val="28"/>
        </w:rPr>
        <w:t xml:space="preserve">Academic Accommodations: Graduate Student Life works with students </w:t>
      </w:r>
      <w:r w:rsidR="009222F3" w:rsidRPr="002F5029">
        <w:rPr>
          <w:sz w:val="28"/>
          <w:szCs w:val="28"/>
        </w:rPr>
        <w:t>and professors</w:t>
      </w:r>
      <w:r w:rsidR="00974BAD" w:rsidRPr="002F5029">
        <w:rPr>
          <w:sz w:val="28"/>
          <w:szCs w:val="28"/>
        </w:rPr>
        <w:t xml:space="preserve"> to ensure students’ needs are met.  Accommodat</w:t>
      </w:r>
      <w:r w:rsidR="009222F3" w:rsidRPr="002F5029">
        <w:rPr>
          <w:sz w:val="28"/>
          <w:szCs w:val="28"/>
        </w:rPr>
        <w:t>ions will look a bit different</w:t>
      </w:r>
      <w:r w:rsidR="00974BAD" w:rsidRPr="002F5029">
        <w:rPr>
          <w:sz w:val="28"/>
          <w:szCs w:val="28"/>
        </w:rPr>
        <w:t xml:space="preserve"> in a virtual world, however accommodations are fluid. Students are allowed to apply and request adjustments to these accommodations at any time during the semester. </w:t>
      </w:r>
      <w:r w:rsidR="00D27D28" w:rsidRPr="002F5029">
        <w:rPr>
          <w:sz w:val="28"/>
          <w:szCs w:val="28"/>
        </w:rPr>
        <w:t xml:space="preserve">Students can apply for academic accommodations </w:t>
      </w:r>
      <w:hyperlink r:id="rId17" w:history="1">
        <w:r w:rsidR="00D27D28" w:rsidRPr="002F5029">
          <w:rPr>
            <w:rStyle w:val="Hyperlink"/>
            <w:sz w:val="28"/>
            <w:szCs w:val="28"/>
          </w:rPr>
          <w:t>here</w:t>
        </w:r>
      </w:hyperlink>
      <w:r w:rsidR="003539E0" w:rsidRPr="002F5029">
        <w:rPr>
          <w:sz w:val="28"/>
          <w:szCs w:val="28"/>
        </w:rPr>
        <w:t>.</w:t>
      </w:r>
      <w:r w:rsidR="002B55E0" w:rsidRPr="002F5029">
        <w:rPr>
          <w:sz w:val="28"/>
          <w:szCs w:val="28"/>
        </w:rPr>
        <w:t xml:space="preserve"> </w:t>
      </w:r>
      <w:commentRangeStart w:id="6"/>
      <w:r w:rsidR="00974BAD" w:rsidRPr="002F5029">
        <w:rPr>
          <w:sz w:val="28"/>
          <w:szCs w:val="28"/>
        </w:rPr>
        <w:t xml:space="preserve">You can view the Faculty Guide to Academic Accommodations </w:t>
      </w:r>
      <w:hyperlink r:id="rId18" w:history="1">
        <w:r w:rsidR="00974BAD" w:rsidRPr="002F5029">
          <w:rPr>
            <w:rStyle w:val="Hyperlink"/>
            <w:color w:val="0070C0"/>
            <w:sz w:val="28"/>
            <w:szCs w:val="28"/>
          </w:rPr>
          <w:t>here.</w:t>
        </w:r>
      </w:hyperlink>
      <w:r w:rsidR="007E465A" w:rsidRPr="002F5029">
        <w:rPr>
          <w:sz w:val="28"/>
          <w:szCs w:val="28"/>
        </w:rPr>
        <w:t xml:space="preserve"> </w:t>
      </w:r>
      <w:commentRangeEnd w:id="6"/>
      <w:r w:rsidR="00974BAD">
        <w:rPr>
          <w:rStyle w:val="CommentReference"/>
        </w:rPr>
        <w:commentReference w:id="6"/>
      </w:r>
      <w:r w:rsidR="003539E0" w:rsidRPr="002F5029">
        <w:rPr>
          <w:sz w:val="28"/>
          <w:szCs w:val="28"/>
        </w:rPr>
        <w:t xml:space="preserve">Please reach out to </w:t>
      </w:r>
      <w:hyperlink r:id="rId19" w:history="1">
        <w:r w:rsidR="003539E0" w:rsidRPr="002F5029">
          <w:rPr>
            <w:rStyle w:val="Hyperlink"/>
            <w:sz w:val="28"/>
            <w:szCs w:val="28"/>
          </w:rPr>
          <w:t>Ilana</w:t>
        </w:r>
      </w:hyperlink>
      <w:r w:rsidR="003539E0" w:rsidRPr="002F5029">
        <w:rPr>
          <w:sz w:val="28"/>
          <w:szCs w:val="28"/>
        </w:rPr>
        <w:t xml:space="preserve"> or </w:t>
      </w:r>
      <w:hyperlink r:id="rId20" w:history="1">
        <w:r w:rsidR="003539E0" w:rsidRPr="002F5029">
          <w:rPr>
            <w:rStyle w:val="Hyperlink"/>
            <w:sz w:val="28"/>
            <w:szCs w:val="28"/>
          </w:rPr>
          <w:t>Mary Murphy-Phillips</w:t>
        </w:r>
      </w:hyperlink>
      <w:r w:rsidR="003539E0" w:rsidRPr="002F5029">
        <w:rPr>
          <w:sz w:val="28"/>
          <w:szCs w:val="28"/>
        </w:rPr>
        <w:t xml:space="preserve"> with any questions regarding the application process.</w:t>
      </w:r>
    </w:p>
    <w:p w14:paraId="4FB422D7" w14:textId="3DA87A3E" w:rsidR="002B55E0" w:rsidRPr="002F5029" w:rsidRDefault="002F5029" w:rsidP="002F5029">
      <w:pPr>
        <w:rPr>
          <w:sz w:val="28"/>
          <w:szCs w:val="28"/>
        </w:rPr>
      </w:pPr>
      <w:r>
        <w:t>-</w:t>
      </w:r>
      <w:hyperlink r:id="rId21" w:history="1">
        <w:r w:rsidR="003539E0" w:rsidRPr="002F5029">
          <w:rPr>
            <w:rStyle w:val="Hyperlink"/>
            <w:sz w:val="28"/>
            <w:szCs w:val="28"/>
          </w:rPr>
          <w:t>Core Course Tutoring Program</w:t>
        </w:r>
      </w:hyperlink>
      <w:r w:rsidR="003539E0" w:rsidRPr="002F5029">
        <w:rPr>
          <w:rStyle w:val="Hyperlink"/>
          <w:sz w:val="28"/>
          <w:szCs w:val="28"/>
        </w:rPr>
        <w:t xml:space="preserve">: This is a referral based program for students at risk of not meeting the B- requirement. </w:t>
      </w:r>
      <w:r w:rsidR="00B379D5" w:rsidRPr="002F5029">
        <w:rPr>
          <w:rStyle w:val="Hyperlink"/>
          <w:sz w:val="28"/>
          <w:szCs w:val="28"/>
        </w:rPr>
        <w:t xml:space="preserve">All tutoring sessions will take place online. </w:t>
      </w:r>
      <w:r w:rsidR="003539E0" w:rsidRPr="002F5029">
        <w:rPr>
          <w:rStyle w:val="Hyperlink"/>
          <w:sz w:val="28"/>
          <w:szCs w:val="28"/>
        </w:rPr>
        <w:t xml:space="preserve">Please submit any referrals and/or questions to </w:t>
      </w:r>
      <w:hyperlink r:id="rId22" w:history="1">
        <w:r w:rsidR="003539E0" w:rsidRPr="002F5029">
          <w:rPr>
            <w:rStyle w:val="Hyperlink"/>
            <w:sz w:val="28"/>
            <w:szCs w:val="28"/>
          </w:rPr>
          <w:t>sphtutor@bu.edu</w:t>
        </w:r>
      </w:hyperlink>
      <w:r w:rsidR="003539E0" w:rsidRPr="002F5029">
        <w:rPr>
          <w:rStyle w:val="Hyperlink"/>
          <w:sz w:val="28"/>
          <w:szCs w:val="28"/>
        </w:rPr>
        <w:t xml:space="preserve"> </w:t>
      </w:r>
    </w:p>
    <w:p w14:paraId="4CA96760" w14:textId="3A4B8E5D" w:rsidR="004A7381" w:rsidRDefault="002F5029" w:rsidP="00D27D28">
      <w:pPr>
        <w:rPr>
          <w:sz w:val="28"/>
          <w:szCs w:val="28"/>
        </w:rPr>
      </w:pPr>
      <w:r>
        <w:t>-</w:t>
      </w:r>
      <w:hyperlink r:id="rId23" w:history="1">
        <w:r w:rsidR="003539E0">
          <w:rPr>
            <w:rStyle w:val="Hyperlink"/>
            <w:sz w:val="28"/>
            <w:szCs w:val="28"/>
          </w:rPr>
          <w:t>Peer Coach Writing Program</w:t>
        </w:r>
      </w:hyperlink>
      <w:r w:rsidR="003539E0">
        <w:rPr>
          <w:rStyle w:val="Hyperlink"/>
          <w:sz w:val="28"/>
          <w:szCs w:val="28"/>
        </w:rPr>
        <w:t>: This program is open to all SPH students</w:t>
      </w:r>
      <w:r w:rsidR="00B379D5">
        <w:rPr>
          <w:rStyle w:val="Hyperlink"/>
          <w:sz w:val="28"/>
          <w:szCs w:val="28"/>
        </w:rPr>
        <w:t xml:space="preserve"> and </w:t>
      </w:r>
      <w:r>
        <w:rPr>
          <w:rStyle w:val="Hyperlink"/>
          <w:sz w:val="28"/>
          <w:szCs w:val="28"/>
        </w:rPr>
        <w:t>-</w:t>
      </w:r>
      <w:r w:rsidR="00B379D5">
        <w:rPr>
          <w:rStyle w:val="Hyperlink"/>
          <w:sz w:val="28"/>
          <w:szCs w:val="28"/>
        </w:rPr>
        <w:t>appointments will be held virtually for Fall 2020</w:t>
      </w:r>
      <w:r w:rsidR="003539E0">
        <w:rPr>
          <w:rStyle w:val="Hyperlink"/>
          <w:sz w:val="28"/>
          <w:szCs w:val="28"/>
        </w:rPr>
        <w:t xml:space="preserve">. No referral required. </w:t>
      </w:r>
      <w:r w:rsidR="00B379D5">
        <w:rPr>
          <w:rStyle w:val="Hyperlink"/>
          <w:sz w:val="28"/>
          <w:szCs w:val="28"/>
        </w:rPr>
        <w:t xml:space="preserve">Please email </w:t>
      </w:r>
      <w:hyperlink r:id="rId24" w:history="1">
        <w:r w:rsidR="00B379D5" w:rsidRPr="00CF7B12">
          <w:rPr>
            <w:rStyle w:val="Hyperlink"/>
            <w:sz w:val="28"/>
            <w:szCs w:val="28"/>
          </w:rPr>
          <w:t>sphcoach@bu.edu</w:t>
        </w:r>
      </w:hyperlink>
      <w:r w:rsidR="00B379D5">
        <w:rPr>
          <w:rStyle w:val="Hyperlink"/>
          <w:sz w:val="28"/>
          <w:szCs w:val="28"/>
        </w:rPr>
        <w:t xml:space="preserve"> with any questions.</w:t>
      </w:r>
    </w:p>
    <w:p w14:paraId="19EF9C7A" w14:textId="77777777" w:rsidR="004A7381" w:rsidRDefault="004A7381" w:rsidP="00D27D28">
      <w:pPr>
        <w:rPr>
          <w:sz w:val="28"/>
          <w:szCs w:val="28"/>
        </w:rPr>
      </w:pPr>
    </w:p>
    <w:p w14:paraId="1852BC8E" w14:textId="77777777" w:rsidR="002B55E0" w:rsidRPr="004A7381" w:rsidRDefault="002B55E0" w:rsidP="00D27D28">
      <w:pPr>
        <w:rPr>
          <w:sz w:val="28"/>
          <w:szCs w:val="28"/>
        </w:rPr>
      </w:pPr>
      <w:r w:rsidRPr="002B55E0">
        <w:rPr>
          <w:b/>
          <w:sz w:val="28"/>
          <w:szCs w:val="28"/>
        </w:rPr>
        <w:t>Some reminders:</w:t>
      </w:r>
    </w:p>
    <w:p w14:paraId="39184AF5" w14:textId="31180A00" w:rsidR="002B55E0" w:rsidRDefault="002F5029" w:rsidP="00D27D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55E0">
        <w:rPr>
          <w:sz w:val="28"/>
          <w:szCs w:val="28"/>
        </w:rPr>
        <w:t>Water cooler talk is so useful for rapport and community building, think about how to incorporate that into your sessions for students who are online.</w:t>
      </w:r>
    </w:p>
    <w:p w14:paraId="74007BC2" w14:textId="3B90B80C" w:rsidR="002B55E0" w:rsidRDefault="002F5029" w:rsidP="00D27D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B55E0">
        <w:rPr>
          <w:sz w:val="28"/>
          <w:szCs w:val="28"/>
        </w:rPr>
        <w:t>Students may be living with a front line worker, may have just lost a loved one, may be financially struggling or really struggling with isolation</w:t>
      </w:r>
      <w:r w:rsidR="00974BAD">
        <w:rPr>
          <w:sz w:val="28"/>
          <w:szCs w:val="28"/>
        </w:rPr>
        <w:t>.</w:t>
      </w:r>
      <w:r w:rsidR="002B55E0">
        <w:rPr>
          <w:sz w:val="28"/>
          <w:szCs w:val="28"/>
        </w:rPr>
        <w:t xml:space="preserve"> </w:t>
      </w:r>
      <w:r w:rsidR="00974BAD">
        <w:rPr>
          <w:sz w:val="28"/>
          <w:szCs w:val="28"/>
        </w:rPr>
        <w:t>I</w:t>
      </w:r>
      <w:r w:rsidR="002B55E0">
        <w:rPr>
          <w:sz w:val="28"/>
          <w:szCs w:val="28"/>
        </w:rPr>
        <w:t xml:space="preserve">f they’re not giving 110% in class, check in gently, remembering that how they present in class is just the tip of the iceberg.  </w:t>
      </w:r>
      <w:hyperlink r:id="rId25" w:history="1">
        <w:r w:rsidR="002B55E0" w:rsidRPr="002B55E0">
          <w:rPr>
            <w:rStyle w:val="Hyperlink"/>
            <w:sz w:val="28"/>
            <w:szCs w:val="28"/>
          </w:rPr>
          <w:t>Here is a really informative guide</w:t>
        </w:r>
      </w:hyperlink>
      <w:r w:rsidR="002B55E0">
        <w:rPr>
          <w:sz w:val="28"/>
          <w:szCs w:val="28"/>
        </w:rPr>
        <w:t xml:space="preserve"> </w:t>
      </w:r>
      <w:r w:rsidR="00974BAD">
        <w:rPr>
          <w:sz w:val="28"/>
          <w:szCs w:val="28"/>
        </w:rPr>
        <w:t xml:space="preserve">published by The Chronicle of Higher Education </w:t>
      </w:r>
      <w:r w:rsidR="002B55E0">
        <w:rPr>
          <w:sz w:val="28"/>
          <w:szCs w:val="28"/>
        </w:rPr>
        <w:t>for compassionate teaching during this time.</w:t>
      </w:r>
    </w:p>
    <w:p w14:paraId="179C95BD" w14:textId="01456715" w:rsidR="00AC1138" w:rsidRDefault="002F5029" w:rsidP="00D27D2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C1138">
        <w:rPr>
          <w:sz w:val="28"/>
          <w:szCs w:val="28"/>
        </w:rPr>
        <w:t>Especially right now, students need structure and routine, and however that can be implemented into your teaching is important.</w:t>
      </w:r>
    </w:p>
    <w:p w14:paraId="68DB6987" w14:textId="25AE24D8" w:rsidR="004A7381" w:rsidRDefault="004A7381" w:rsidP="002F50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4BBA834A" wp14:editId="4D4B7E81">
            <wp:extent cx="87630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ncereal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61D2" w14:textId="1A5207EC" w:rsidR="004A7381" w:rsidRDefault="004A7381" w:rsidP="00D27D28">
      <w:pPr>
        <w:contextualSpacing/>
        <w:rPr>
          <w:b/>
          <w:sz w:val="28"/>
          <w:szCs w:val="28"/>
        </w:rPr>
      </w:pPr>
      <w:commentRangeStart w:id="7"/>
      <w:r w:rsidRPr="004A7381">
        <w:rPr>
          <w:b/>
          <w:sz w:val="28"/>
          <w:szCs w:val="28"/>
        </w:rPr>
        <w:t>R</w:t>
      </w:r>
      <w:r w:rsidR="009222F3">
        <w:rPr>
          <w:b/>
          <w:sz w:val="28"/>
          <w:szCs w:val="28"/>
        </w:rPr>
        <w:t>esources for your own self-care</w:t>
      </w:r>
      <w:r w:rsidRPr="004A7381">
        <w:rPr>
          <w:b/>
          <w:sz w:val="28"/>
          <w:szCs w:val="28"/>
        </w:rPr>
        <w:t>:</w:t>
      </w:r>
      <w:commentRangeEnd w:id="7"/>
      <w:r w:rsidR="00974BAD">
        <w:rPr>
          <w:rStyle w:val="CommentReference"/>
        </w:rPr>
        <w:commentReference w:id="7"/>
      </w:r>
    </w:p>
    <w:p w14:paraId="71C658F8" w14:textId="7ADF6095" w:rsidR="00515A9F" w:rsidRDefault="004A7381" w:rsidP="004A7381">
      <w:pPr>
        <w:contextualSpacing/>
        <w:rPr>
          <w:i/>
          <w:sz w:val="28"/>
          <w:szCs w:val="28"/>
        </w:rPr>
      </w:pPr>
      <w:r w:rsidRPr="004A7381">
        <w:rPr>
          <w:i/>
          <w:sz w:val="28"/>
          <w:szCs w:val="28"/>
        </w:rPr>
        <w:t>You are entitled to your own mental and physical health support.  Please prioritize your well-being to the best of your ability during this time.  Know that you don’t have to do that alone.</w:t>
      </w:r>
      <w:r w:rsidR="00AC1138">
        <w:rPr>
          <w:i/>
          <w:sz w:val="28"/>
          <w:szCs w:val="28"/>
        </w:rPr>
        <w:t xml:space="preserve">  Additionally, students look to faculty as role models- if they sense that you’re overwhelmed and making no time for yourself, they may follow suit.</w:t>
      </w:r>
      <w:ins w:id="8" w:author="Schlesinger, Ilana" w:date="2020-08-12T11:30:00Z">
        <w:r w:rsidR="009222F3">
          <w:rPr>
            <w:i/>
            <w:sz w:val="28"/>
            <w:szCs w:val="28"/>
          </w:rPr>
          <w:t xml:space="preserve"> I offer weekly well-being events for the community, ranging from meditations, to yoga classes, to check-in groups.  </w:t>
        </w:r>
      </w:ins>
      <w:ins w:id="9" w:author="Schlesinger, Ilana" w:date="2020-08-12T11:33:00Z">
        <w:r w:rsidR="009222F3">
          <w:rPr>
            <w:i/>
            <w:sz w:val="28"/>
            <w:szCs w:val="28"/>
          </w:rPr>
          <w:t>Starting this</w:t>
        </w:r>
      </w:ins>
      <w:ins w:id="10" w:author="Schlesinger, Ilana" w:date="2020-08-12T11:30:00Z">
        <w:r w:rsidR="009222F3">
          <w:rPr>
            <w:i/>
            <w:sz w:val="28"/>
            <w:szCs w:val="28"/>
          </w:rPr>
          <w:t xml:space="preserve"> October, we will be</w:t>
        </w:r>
      </w:ins>
      <w:ins w:id="11" w:author="Schlesinger, Ilana" w:date="2020-08-12T11:33:00Z">
        <w:r w:rsidR="009222F3">
          <w:rPr>
            <w:i/>
            <w:sz w:val="28"/>
            <w:szCs w:val="28"/>
          </w:rPr>
          <w:t xml:space="preserve"> hosting</w:t>
        </w:r>
      </w:ins>
      <w:ins w:id="12" w:author="Schlesinger, Ilana" w:date="2020-08-12T11:30:00Z">
        <w:r w:rsidR="009222F3">
          <w:rPr>
            <w:i/>
            <w:sz w:val="28"/>
            <w:szCs w:val="28"/>
          </w:rPr>
          <w:t xml:space="preserve"> a Be You series, where </w:t>
        </w:r>
      </w:ins>
      <w:ins w:id="13" w:author="Schlesinger, Ilana" w:date="2020-08-12T11:33:00Z">
        <w:r w:rsidR="009222F3">
          <w:rPr>
            <w:i/>
            <w:sz w:val="28"/>
            <w:szCs w:val="28"/>
          </w:rPr>
          <w:t>staff and faculty will be encouraged to come as they are, and we will be exploring various well-being and community building topics.</w:t>
        </w:r>
      </w:ins>
    </w:p>
    <w:p w14:paraId="66892E7C" w14:textId="77777777" w:rsidR="002F5029" w:rsidRDefault="002F5029" w:rsidP="004A7381">
      <w:pPr>
        <w:contextualSpacing/>
        <w:rPr>
          <w:i/>
          <w:sz w:val="28"/>
          <w:szCs w:val="28"/>
        </w:rPr>
      </w:pPr>
    </w:p>
    <w:p w14:paraId="27C2510B" w14:textId="5DFAEB67" w:rsidR="004A7381" w:rsidRPr="00515A9F" w:rsidRDefault="002F5029" w:rsidP="004A7381">
      <w:pPr>
        <w:rPr>
          <w:i/>
          <w:sz w:val="28"/>
          <w:szCs w:val="28"/>
        </w:rPr>
      </w:pPr>
      <w:r>
        <w:t>-</w:t>
      </w:r>
      <w:hyperlink r:id="rId27" w:history="1">
        <w:r w:rsidR="004A7381" w:rsidRPr="00D27D28">
          <w:rPr>
            <w:rStyle w:val="Hyperlink"/>
            <w:sz w:val="28"/>
            <w:szCs w:val="28"/>
          </w:rPr>
          <w:t>SPH Wellness Coordinator</w:t>
        </w:r>
      </w:hyperlink>
      <w:r w:rsidR="004A7381">
        <w:rPr>
          <w:sz w:val="28"/>
          <w:szCs w:val="28"/>
        </w:rPr>
        <w:t xml:space="preserve">- Ilana Schlesinger, available to meet individually with faculty as well as plentiful programming, </w:t>
      </w:r>
      <w:hyperlink r:id="rId28" w:history="1">
        <w:r w:rsidR="004A7381" w:rsidRPr="00EC382A">
          <w:rPr>
            <w:rStyle w:val="Hyperlink"/>
            <w:sz w:val="28"/>
            <w:szCs w:val="28"/>
          </w:rPr>
          <w:t>sphwell@bu.edu</w:t>
        </w:r>
      </w:hyperlink>
      <w:r w:rsidR="004A7381">
        <w:rPr>
          <w:sz w:val="28"/>
          <w:szCs w:val="28"/>
        </w:rPr>
        <w:t xml:space="preserve"> </w:t>
      </w:r>
    </w:p>
    <w:p w14:paraId="64ABE916" w14:textId="4DFAF30B" w:rsidR="004A7381" w:rsidRDefault="002F5029" w:rsidP="004A7381">
      <w:pPr>
        <w:rPr>
          <w:sz w:val="28"/>
          <w:szCs w:val="28"/>
        </w:rPr>
      </w:pPr>
      <w:r>
        <w:t>-</w:t>
      </w:r>
      <w:hyperlink r:id="rId29" w:history="1">
        <w:r w:rsidR="004A7381" w:rsidRPr="004A7381">
          <w:rPr>
            <w:rStyle w:val="Hyperlink"/>
            <w:sz w:val="28"/>
            <w:szCs w:val="28"/>
          </w:rPr>
          <w:t>Faculty Staff Assistance Office</w:t>
        </w:r>
      </w:hyperlink>
      <w:r w:rsidR="004A7381">
        <w:rPr>
          <w:sz w:val="28"/>
          <w:szCs w:val="28"/>
        </w:rPr>
        <w:t>- individual and group support</w:t>
      </w:r>
    </w:p>
    <w:p w14:paraId="3219E5E2" w14:textId="64A4F474" w:rsidR="004A7381" w:rsidRDefault="002F5029" w:rsidP="004A7381">
      <w:pPr>
        <w:rPr>
          <w:sz w:val="28"/>
          <w:szCs w:val="28"/>
        </w:rPr>
      </w:pPr>
      <w:r>
        <w:t>-</w:t>
      </w:r>
      <w:hyperlink r:id="rId30" w:history="1">
        <w:r w:rsidR="004A7381" w:rsidRPr="004A7381">
          <w:rPr>
            <w:rStyle w:val="Hyperlink"/>
            <w:sz w:val="28"/>
            <w:szCs w:val="28"/>
          </w:rPr>
          <w:t>Office of Family Resources</w:t>
        </w:r>
      </w:hyperlink>
    </w:p>
    <w:p w14:paraId="2694D05E" w14:textId="20E384A7" w:rsidR="004A7381" w:rsidRDefault="002F5029" w:rsidP="004A7381">
      <w:pPr>
        <w:rPr>
          <w:sz w:val="28"/>
          <w:szCs w:val="28"/>
        </w:rPr>
      </w:pPr>
      <w:r>
        <w:t>-</w:t>
      </w:r>
      <w:hyperlink r:id="rId31" w:history="1">
        <w:r w:rsidR="004A7381" w:rsidRPr="004A7381">
          <w:rPr>
            <w:rStyle w:val="Hyperlink"/>
            <w:sz w:val="28"/>
            <w:szCs w:val="28"/>
          </w:rPr>
          <w:t>Diversity and Inclusion Programming for Staff &amp; Faculty</w:t>
        </w:r>
      </w:hyperlink>
    </w:p>
    <w:p w14:paraId="360A61A4" w14:textId="488B2353" w:rsidR="004A7381" w:rsidRDefault="002F5029" w:rsidP="004A7381">
      <w:pPr>
        <w:rPr>
          <w:sz w:val="28"/>
          <w:szCs w:val="28"/>
        </w:rPr>
      </w:pPr>
      <w:r>
        <w:t>-</w:t>
      </w:r>
      <w:hyperlink r:id="rId32" w:history="1">
        <w:r w:rsidR="004A7381" w:rsidRPr="004A7381">
          <w:rPr>
            <w:rStyle w:val="Hyperlink"/>
            <w:sz w:val="28"/>
            <w:szCs w:val="28"/>
          </w:rPr>
          <w:t>Nutrition Support</w:t>
        </w:r>
      </w:hyperlink>
      <w:r w:rsidR="00B379D5">
        <w:rPr>
          <w:rStyle w:val="Hyperlink"/>
          <w:sz w:val="28"/>
          <w:szCs w:val="28"/>
        </w:rPr>
        <w:t>- by the BU Sargent Choice Nutrition Center</w:t>
      </w:r>
    </w:p>
    <w:p w14:paraId="2E503280" w14:textId="7F0BE137" w:rsidR="009222F3" w:rsidRDefault="002F5029" w:rsidP="009222F3">
      <w:pPr>
        <w:rPr>
          <w:sz w:val="28"/>
          <w:szCs w:val="28"/>
        </w:rPr>
      </w:pPr>
      <w:r>
        <w:t>-</w:t>
      </w:r>
      <w:hyperlink r:id="rId33" w:history="1">
        <w:r w:rsidR="003C1BB3" w:rsidRPr="003C1BB3">
          <w:rPr>
            <w:rStyle w:val="Hyperlink"/>
            <w:sz w:val="28"/>
            <w:szCs w:val="28"/>
          </w:rPr>
          <w:t>Ombuds Office</w:t>
        </w:r>
      </w:hyperlink>
      <w:r w:rsidR="003C1BB3">
        <w:rPr>
          <w:sz w:val="28"/>
          <w:szCs w:val="28"/>
        </w:rPr>
        <w:t>- confidential, independent resource</w:t>
      </w:r>
    </w:p>
    <w:p w14:paraId="3B856F43" w14:textId="05CC0681" w:rsidR="009222F3" w:rsidRPr="009222F3" w:rsidRDefault="002F5029" w:rsidP="009222F3">
      <w:pPr>
        <w:rPr>
          <w:rStyle w:val="Hyperlink"/>
          <w:color w:val="auto"/>
          <w:sz w:val="28"/>
          <w:szCs w:val="28"/>
          <w:u w:val="none"/>
        </w:rPr>
      </w:pPr>
      <w:r>
        <w:t>-</w:t>
      </w:r>
      <w:hyperlink r:id="rId34" w:history="1">
        <w:r w:rsidR="003C1BB3" w:rsidRPr="003C1BB3">
          <w:rPr>
            <w:rStyle w:val="Hyperlink"/>
            <w:sz w:val="28"/>
            <w:szCs w:val="28"/>
          </w:rPr>
          <w:t>Faculty Resources in the SPH Handbook</w:t>
        </w:r>
      </w:hyperlink>
    </w:p>
    <w:p w14:paraId="08D1774F" w14:textId="77777777" w:rsidR="009222F3" w:rsidRDefault="009222F3" w:rsidP="009222F3">
      <w:pPr>
        <w:rPr>
          <w:sz w:val="28"/>
          <w:szCs w:val="28"/>
        </w:rPr>
      </w:pPr>
    </w:p>
    <w:p w14:paraId="3A2B816C" w14:textId="1032C07F" w:rsidR="004A7381" w:rsidRPr="00D27D28" w:rsidRDefault="004A7381" w:rsidP="001924A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4105C9" wp14:editId="2D87D194">
            <wp:extent cx="3035300" cy="16026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1602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4" w:name="_GoBack"/>
      <w:bookmarkEnd w:id="14"/>
    </w:p>
    <w:sectPr w:rsidR="004A7381" w:rsidRPr="00D27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urphy-Phillips, Mary C" w:date="2020-07-22T15:08:00Z" w:initials="MMC">
    <w:p w14:paraId="14F54B26" w14:textId="7F2D1E12" w:rsidR="009E2C7D" w:rsidRDefault="009E2C7D">
      <w:pPr>
        <w:pStyle w:val="CommentText"/>
      </w:pPr>
      <w:r>
        <w:rPr>
          <w:rStyle w:val="CommentReference"/>
        </w:rPr>
        <w:annotationRef/>
      </w:r>
      <w:r>
        <w:t>If this is meant to be an email/letter it should be in that format rather than centered.  If it is meant to be a resource guide it can be centered, but then take out the greeting, “Hi fantastic faculty”</w:t>
      </w:r>
    </w:p>
  </w:comment>
  <w:comment w:id="1" w:author="Schlesinger, Ilana" w:date="2020-07-23T10:51:00Z" w:initials="SI">
    <w:p w14:paraId="0EF52566" w14:textId="6DA870FA" w:rsidR="0031382C" w:rsidRDefault="0031382C">
      <w:pPr>
        <w:pStyle w:val="CommentText"/>
      </w:pPr>
      <w:r>
        <w:rPr>
          <w:rStyle w:val="CommentReference"/>
        </w:rPr>
        <w:annotationRef/>
      </w:r>
    </w:p>
  </w:comment>
  <w:comment w:id="2" w:author="Murphy-Phillips, Mary C" w:date="2020-07-22T15:15:00Z" w:initials="MMC">
    <w:p w14:paraId="021810E2" w14:textId="77777777" w:rsidR="007E465A" w:rsidRDefault="007E465A" w:rsidP="007E465A">
      <w:pPr>
        <w:pStyle w:val="CommentText"/>
      </w:pPr>
      <w:r>
        <w:rPr>
          <w:rStyle w:val="CommentReference"/>
        </w:rPr>
        <w:annotationRef/>
      </w:r>
      <w:r>
        <w:t xml:space="preserve">I would love to have this more as a succinct paragraph rather than to the tone of a text message.  </w:t>
      </w:r>
    </w:p>
  </w:comment>
  <w:comment w:id="3" w:author="Monteiro, Ryann Cierra" w:date="2020-07-23T16:31:00Z" w:initials="MRC">
    <w:p w14:paraId="4BE259F1" w14:textId="50161C58" w:rsidR="00B379D5" w:rsidRDefault="00B379D5">
      <w:pPr>
        <w:pStyle w:val="CommentText"/>
      </w:pPr>
      <w:r>
        <w:rPr>
          <w:rStyle w:val="CommentReference"/>
        </w:rPr>
        <w:annotationRef/>
      </w:r>
      <w:r>
        <w:t>Link to wellness website</w:t>
      </w:r>
    </w:p>
  </w:comment>
  <w:comment w:id="4" w:author="Monteiro, Ryann Cierra" w:date="2020-07-23T16:30:00Z" w:initials="MRC">
    <w:p w14:paraId="408AF09A" w14:textId="1E084A0C" w:rsidR="00B379D5" w:rsidRDefault="00B379D5">
      <w:pPr>
        <w:pStyle w:val="CommentText"/>
      </w:pPr>
      <w:r>
        <w:rPr>
          <w:rStyle w:val="CommentReference"/>
        </w:rPr>
        <w:annotationRef/>
      </w:r>
      <w:r>
        <w:t>Maybe include a bulleted list of examples of programming faculty can request?</w:t>
      </w:r>
    </w:p>
  </w:comment>
  <w:comment w:id="6" w:author="Monteiro, Ryann Cierra" w:date="2020-07-23T16:24:00Z" w:initials="MRC">
    <w:p w14:paraId="7B553B2F" w14:textId="4D99AF5A" w:rsidR="00974BAD" w:rsidRDefault="00974BAD">
      <w:pPr>
        <w:pStyle w:val="CommentText"/>
      </w:pPr>
      <w:r>
        <w:rPr>
          <w:rStyle w:val="CommentReference"/>
        </w:rPr>
        <w:annotationRef/>
      </w:r>
      <w:r>
        <w:t xml:space="preserve">Wasn’t sure where to place the faculty guide </w:t>
      </w:r>
      <w:r w:rsidR="00B379D5">
        <w:t>to accommodations but I think it should be in here.</w:t>
      </w:r>
    </w:p>
  </w:comment>
  <w:comment w:id="7" w:author="Monteiro, Ryann Cierra" w:date="2020-07-23T16:17:00Z" w:initials="MRC">
    <w:p w14:paraId="67962D28" w14:textId="77777777" w:rsidR="00974BAD" w:rsidRDefault="00974BAD">
      <w:pPr>
        <w:pStyle w:val="CommentText"/>
      </w:pPr>
      <w:r>
        <w:rPr>
          <w:rStyle w:val="CommentReference"/>
        </w:rPr>
        <w:annotationRef/>
      </w:r>
      <w:r>
        <w:t>Could you plug any faculty/staff workshops you’ve done in the past here? Maybe a reminder to look out for the series that you’ll be organizing for the upcoming year?</w:t>
      </w:r>
    </w:p>
    <w:p w14:paraId="226C0EC5" w14:textId="195B88A7" w:rsidR="00974BAD" w:rsidRDefault="00974BAD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F54B26" w15:done="1"/>
  <w15:commentEx w15:paraId="0EF52566" w15:paraIdParent="14F54B26" w15:done="1"/>
  <w15:commentEx w15:paraId="021810E2" w15:done="1"/>
  <w15:commentEx w15:paraId="4BE259F1" w15:done="1"/>
  <w15:commentEx w15:paraId="408AF09A" w15:done="1"/>
  <w15:commentEx w15:paraId="7B553B2F" w15:done="0"/>
  <w15:commentEx w15:paraId="226C0E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F54B26" w16cid:durableId="22C430F5"/>
  <w16cid:commentId w16cid:paraId="0EF52566" w16cid:durableId="22C430F6"/>
  <w16cid:commentId w16cid:paraId="021810E2" w16cid:durableId="22C430F7"/>
  <w16cid:commentId w16cid:paraId="4BE259F1" w16cid:durableId="22C439EC"/>
  <w16cid:commentId w16cid:paraId="408AF09A" w16cid:durableId="22C439B0"/>
  <w16cid:commentId w16cid:paraId="151F2F1C" w16cid:durableId="22C43398"/>
  <w16cid:commentId w16cid:paraId="7B553B2F" w16cid:durableId="22C43821"/>
  <w16cid:commentId w16cid:paraId="226C0EC5" w16cid:durableId="22C436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A87"/>
    <w:multiLevelType w:val="hybridMultilevel"/>
    <w:tmpl w:val="168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40D59"/>
    <w:multiLevelType w:val="hybridMultilevel"/>
    <w:tmpl w:val="275E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urphy-Phillips, Mary C">
    <w15:presenceInfo w15:providerId="AD" w15:userId="S-1-5-21-848115496-1524922173-1168901340-73871"/>
  </w15:person>
  <w15:person w15:author="Schlesinger, Ilana">
    <w15:presenceInfo w15:providerId="AD" w15:userId="S-1-5-21-848115496-1524922173-1168901340-580923"/>
  </w15:person>
  <w15:person w15:author="Monteiro, Ryann Cierra">
    <w15:presenceInfo w15:providerId="AD" w15:userId="S::ryannmon@bu.edu::46fdd136-9563-4f36-bc20-44358191ea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28"/>
    <w:rsid w:val="001924A2"/>
    <w:rsid w:val="002B55E0"/>
    <w:rsid w:val="002F5029"/>
    <w:rsid w:val="0031382C"/>
    <w:rsid w:val="003539E0"/>
    <w:rsid w:val="003C1BB3"/>
    <w:rsid w:val="00403940"/>
    <w:rsid w:val="004A7381"/>
    <w:rsid w:val="00515A9F"/>
    <w:rsid w:val="007E465A"/>
    <w:rsid w:val="009222F3"/>
    <w:rsid w:val="00974BAD"/>
    <w:rsid w:val="009E2C7D"/>
    <w:rsid w:val="00A51A2D"/>
    <w:rsid w:val="00AC1138"/>
    <w:rsid w:val="00B379D5"/>
    <w:rsid w:val="00B60BC5"/>
    <w:rsid w:val="00D27D28"/>
    <w:rsid w:val="00D92574"/>
    <w:rsid w:val="00E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8AEE"/>
  <w15:chartTrackingRefBased/>
  <w15:docId w15:val="{7EAFE22D-C23A-40E3-BF24-F1C6E302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D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C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39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9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B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.edu/shs/behavioral-medicine/services-we-provide/" TargetMode="External"/><Relationship Id="rId18" Type="http://schemas.openxmlformats.org/officeDocument/2006/relationships/hyperlink" Target="https://www.bu.edu/sph/students/student-services/faculty-guide-to-academic-accommodations/" TargetMode="External"/><Relationship Id="rId26" Type="http://schemas.openxmlformats.org/officeDocument/2006/relationships/image" Target="media/image2.jpeg"/><Relationship Id="rId39" Type="http://schemas.microsoft.com/office/2016/09/relationships/commentsIds" Target="commentsIds.xml"/><Relationship Id="rId21" Type="http://schemas.openxmlformats.org/officeDocument/2006/relationships/hyperlink" Target="https://www.bu.edu/sph/students/student-services/student-resources/academic-support/core-course-tutoring-program/" TargetMode="External"/><Relationship Id="rId34" Type="http://schemas.openxmlformats.org/officeDocument/2006/relationships/hyperlink" Target="https://www.bu.edu/sph/faculty-staff/faculty-handbook/boston-university-policies-campus-life/bu-faculty-resource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sphwell@bu.edu" TargetMode="External"/><Relationship Id="rId17" Type="http://schemas.openxmlformats.org/officeDocument/2006/relationships/hyperlink" Target="https://www.bu.edu/disability/" TargetMode="External"/><Relationship Id="rId25" Type="http://schemas.openxmlformats.org/officeDocument/2006/relationships/hyperlink" Target="https://connect.chronicle.com/rs/931-EKA-218/images/CopingwithCoronavirus_Collection.pdf?aliId=eyJpIjoiZ3A3WUhZNnMzXC9icjdTRDEiLCJ0IjoiUDFuQ0tjVFdIRjVBaWRFdWt6ZktGQT09In0%253D" TargetMode="External"/><Relationship Id="rId33" Type="http://schemas.openxmlformats.org/officeDocument/2006/relationships/hyperlink" Target="http://www.bu.edu/ombuds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u.edu/sph/students/student-services/student-organizations/" TargetMode="External"/><Relationship Id="rId20" Type="http://schemas.openxmlformats.org/officeDocument/2006/relationships/hyperlink" Target="https://www.bu.edu/sph/profile/mary-murphy-phillips/" TargetMode="External"/><Relationship Id="rId29" Type="http://schemas.openxmlformats.org/officeDocument/2006/relationships/hyperlink" Target="https://www.bu.edu/fsa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.edu/sph/students/student-services/health-resources/" TargetMode="External"/><Relationship Id="rId24" Type="http://schemas.openxmlformats.org/officeDocument/2006/relationships/hyperlink" Target="mailto:sphcoach@bu.edu" TargetMode="External"/><Relationship Id="rId32" Type="http://schemas.openxmlformats.org/officeDocument/2006/relationships/hyperlink" Target="http://www.bu.edu/scnc/" TargetMode="External"/><Relationship Id="rId37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drive.google.com/file/d/1EqdcZAUGZgbxyoHZNisqLWRkqfrTats3/view?ts=5e4eb417" TargetMode="External"/><Relationship Id="rId23" Type="http://schemas.openxmlformats.org/officeDocument/2006/relationships/hyperlink" Target="https://www.bu.edu/sph/announcement/make-an-appointment-with-a-peer-coach/" TargetMode="External"/><Relationship Id="rId28" Type="http://schemas.openxmlformats.org/officeDocument/2006/relationships/hyperlink" Target="mailto:sphwell@bu.ed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bu.edu/sph/profile/ilana-schlesinger/" TargetMode="External"/><Relationship Id="rId31" Type="http://schemas.openxmlformats.org/officeDocument/2006/relationships/hyperlink" Target="https://www.bu.edu/provost/diversity/events/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www.bu.edu/provost/wellbeingproject/headspace/" TargetMode="External"/><Relationship Id="rId22" Type="http://schemas.openxmlformats.org/officeDocument/2006/relationships/hyperlink" Target="mailto:sphtutor@bu.edu" TargetMode="External"/><Relationship Id="rId27" Type="http://schemas.openxmlformats.org/officeDocument/2006/relationships/hyperlink" Target="https://www.bu.edu/sph/students/student-services/health-resources/" TargetMode="External"/><Relationship Id="rId30" Type="http://schemas.openxmlformats.org/officeDocument/2006/relationships/hyperlink" Target="https://www.bu.edu/hr/lifebu/resources-for-you-your-family/office-of-family-resources/" TargetMode="External"/><Relationship Id="rId35" Type="http://schemas.openxmlformats.org/officeDocument/2006/relationships/image" Target="media/image3.png"/><Relationship Id="rId8" Type="http://schemas.openxmlformats.org/officeDocument/2006/relationships/comments" Target="comment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BFA5D219D624FAA582ADFAE9CF8C4" ma:contentTypeVersion="12" ma:contentTypeDescription="Create a new document." ma:contentTypeScope="" ma:versionID="8a114b20bbd1e01104395f066364ee94">
  <xsd:schema xmlns:xsd="http://www.w3.org/2001/XMLSchema" xmlns:xs="http://www.w3.org/2001/XMLSchema" xmlns:p="http://schemas.microsoft.com/office/2006/metadata/properties" xmlns:ns3="17c70aaa-c1ef-4508-85de-856b72cbd76d" xmlns:ns4="c45bb39d-89e0-4a04-b703-eadea6733b17" targetNamespace="http://schemas.microsoft.com/office/2006/metadata/properties" ma:root="true" ma:fieldsID="4ee9bcde7dbbc421924792e75dfee5e9" ns3:_="" ns4:_="">
    <xsd:import namespace="17c70aaa-c1ef-4508-85de-856b72cbd76d"/>
    <xsd:import namespace="c45bb39d-89e0-4a04-b703-eadea6733b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70aaa-c1ef-4508-85de-856b72cbd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bb39d-89e0-4a04-b703-eadea6733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1CA09-69E2-4E7B-A306-34B752A3E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E8E27D-3A91-463B-9149-690F03B3134F}">
  <ds:schemaRefs>
    <ds:schemaRef ds:uri="c45bb39d-89e0-4a04-b703-eadea6733b17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c70aaa-c1ef-4508-85de-856b72cbd76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F9B9A5-1050-46B8-B81C-7D73EA2BE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70aaa-c1ef-4508-85de-856b72cbd76d"/>
    <ds:schemaRef ds:uri="c45bb39d-89e0-4a04-b703-eadea6733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Schlesinger, Ilana</dc:creator>
  <cp:keywords/>
  <dc:description/>
  <cp:lastModifiedBy>Schlesinger, Ilana</cp:lastModifiedBy>
  <cp:revision>2</cp:revision>
  <dcterms:created xsi:type="dcterms:W3CDTF">2020-08-13T13:27:00Z</dcterms:created>
  <dcterms:modified xsi:type="dcterms:W3CDTF">2020-08-13T13:27:00Z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0x010100386BFA5D219D624FAA582ADFAE9CF8C4</vt:lpwstr>
  </property>
</Properties>
</file>