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E4CB" w14:textId="0AB0B199" w:rsidR="005A29DE" w:rsidRPr="00131832" w:rsidRDefault="005A29DE" w:rsidP="005A29DE">
      <w:pPr>
        <w:tabs>
          <w:tab w:val="center" w:pos="4320"/>
        </w:tabs>
        <w:spacing w:after="0"/>
        <w:rPr>
          <w:b/>
        </w:rPr>
      </w:pPr>
      <w:r w:rsidRPr="00131832">
        <w:rPr>
          <w:b/>
        </w:rPr>
        <w:tab/>
        <w:t>Boston University (Social) Anthropology Honors Program Contract (3 pages)</w:t>
      </w:r>
    </w:p>
    <w:p w14:paraId="33BD0E92" w14:textId="77777777" w:rsidR="005A29DE" w:rsidRDefault="005A29DE" w:rsidP="00D431AF">
      <w:pPr>
        <w:spacing w:after="0"/>
      </w:pPr>
    </w:p>
    <w:p w14:paraId="63BEDB59" w14:textId="77777777" w:rsidR="00966333" w:rsidRDefault="00932867" w:rsidP="00D431AF">
      <w:pPr>
        <w:spacing w:after="0"/>
      </w:pPr>
      <w:r>
        <w:t>STUDENT BU ID: ____________________</w:t>
      </w:r>
    </w:p>
    <w:p w14:paraId="2BF1CA90" w14:textId="77777777" w:rsidR="00932867" w:rsidRDefault="00932867" w:rsidP="00D431AF">
      <w:pPr>
        <w:spacing w:after="0"/>
      </w:pPr>
      <w:r>
        <w:t>DATE: ______________________________</w:t>
      </w:r>
    </w:p>
    <w:p w14:paraId="75F4B8FF" w14:textId="77777777" w:rsidR="00D431AF" w:rsidRDefault="00D431AF" w:rsidP="00D431AF">
      <w:pPr>
        <w:spacing w:after="0"/>
      </w:pPr>
    </w:p>
    <w:p w14:paraId="486A01CD" w14:textId="77777777" w:rsidR="00D431AF" w:rsidRDefault="00D431AF" w:rsidP="00D431AF">
      <w:pPr>
        <w:spacing w:after="0"/>
      </w:pPr>
    </w:p>
    <w:p w14:paraId="25D3F65B" w14:textId="77777777" w:rsidR="00D431AF" w:rsidRDefault="00966333" w:rsidP="00D431AF">
      <w:pPr>
        <w:spacing w:after="0"/>
      </w:pPr>
      <w:r>
        <w:t>Dear</w:t>
      </w:r>
      <w:r w:rsidR="00932867">
        <w:t xml:space="preserve"> ___________</w:t>
      </w:r>
      <w:r w:rsidR="00D431AF">
        <w:t>,</w:t>
      </w:r>
    </w:p>
    <w:p w14:paraId="4F9ED594" w14:textId="77777777" w:rsidR="00D431AF" w:rsidRDefault="00D431AF" w:rsidP="00D431AF">
      <w:pPr>
        <w:spacing w:after="0"/>
      </w:pPr>
      <w:r>
        <w:t xml:space="preserve">Congratulations. You have been accepted into the BU anthropology honors program. </w:t>
      </w:r>
    </w:p>
    <w:p w14:paraId="1B746469" w14:textId="77777777" w:rsidR="00D431AF" w:rsidRDefault="00D431AF" w:rsidP="00131832">
      <w:pPr>
        <w:spacing w:after="0"/>
        <w:jc w:val="both"/>
      </w:pPr>
      <w:r>
        <w:t xml:space="preserve">We expect you to </w:t>
      </w:r>
      <w:r w:rsidR="00966333">
        <w:t xml:space="preserve">obtain and </w:t>
      </w:r>
      <w:r>
        <w:t>maintain a GPA of 3.5 to maintain this status. Here are the next steps:</w:t>
      </w:r>
    </w:p>
    <w:p w14:paraId="5B3CDB39" w14:textId="77777777" w:rsidR="00D431AF" w:rsidRDefault="00D431AF" w:rsidP="00131832">
      <w:pPr>
        <w:spacing w:after="0"/>
        <w:jc w:val="both"/>
      </w:pPr>
    </w:p>
    <w:p w14:paraId="48B2F3B2" w14:textId="77777777" w:rsidR="00D431AF" w:rsidRPr="00D431AF" w:rsidRDefault="00D431AF" w:rsidP="00131832">
      <w:pPr>
        <w:spacing w:after="0"/>
        <w:jc w:val="both"/>
        <w:rPr>
          <w:b/>
        </w:rPr>
      </w:pPr>
      <w:r w:rsidRPr="00D431AF">
        <w:rPr>
          <w:b/>
        </w:rPr>
        <w:t>Junior Year:</w:t>
      </w:r>
    </w:p>
    <w:p w14:paraId="143BD347" w14:textId="77777777" w:rsidR="00D431AF" w:rsidRDefault="00D431AF" w:rsidP="00131832">
      <w:pPr>
        <w:spacing w:after="0"/>
        <w:jc w:val="both"/>
      </w:pPr>
      <w:r>
        <w:t xml:space="preserve">Enroll in AN 461 and AN462 (Ethnographic Theory I and II) </w:t>
      </w:r>
    </w:p>
    <w:p w14:paraId="62EDFDBD" w14:textId="77777777" w:rsidR="00D431AF" w:rsidRDefault="00D431AF" w:rsidP="00131832">
      <w:pPr>
        <w:spacing w:after="0"/>
        <w:jc w:val="both"/>
      </w:pPr>
    </w:p>
    <w:p w14:paraId="5F2C26BB" w14:textId="77777777" w:rsidR="00D431AF" w:rsidRPr="00D431AF" w:rsidRDefault="00D431AF" w:rsidP="00131832">
      <w:pPr>
        <w:spacing w:after="0"/>
        <w:jc w:val="both"/>
        <w:rPr>
          <w:b/>
        </w:rPr>
      </w:pPr>
      <w:r w:rsidRPr="00D431AF">
        <w:rPr>
          <w:b/>
        </w:rPr>
        <w:t>Senior Year:</w:t>
      </w:r>
    </w:p>
    <w:p w14:paraId="3BD6C36D" w14:textId="77777777" w:rsidR="00D431AF" w:rsidRDefault="00D431AF" w:rsidP="00131832">
      <w:pPr>
        <w:spacing w:after="0"/>
        <w:jc w:val="both"/>
      </w:pPr>
      <w:r>
        <w:t xml:space="preserve">Undertake a significant </w:t>
      </w:r>
      <w:r w:rsidRPr="005367B2">
        <w:rPr>
          <w:b/>
        </w:rPr>
        <w:t>research project</w:t>
      </w:r>
      <w:r>
        <w:t xml:space="preserve"> under the supervision of a faculty member for either one or two semesters. </w:t>
      </w:r>
    </w:p>
    <w:p w14:paraId="4E4E1317" w14:textId="77777777" w:rsidR="00877941" w:rsidRDefault="00877941" w:rsidP="00131832">
      <w:pPr>
        <w:spacing w:after="0"/>
        <w:jc w:val="both"/>
        <w:rPr>
          <w:ins w:id="0" w:author="Smith-Hefner, Nancy" w:date="2019-12-03T10:15:00Z"/>
        </w:rPr>
      </w:pPr>
    </w:p>
    <w:p w14:paraId="3914113A" w14:textId="4C164891" w:rsidR="00D431AF" w:rsidRDefault="00D431AF" w:rsidP="00131832">
      <w:pPr>
        <w:spacing w:after="0"/>
        <w:jc w:val="both"/>
      </w:pPr>
      <w:r>
        <w:t xml:space="preserve">You must develop a </w:t>
      </w:r>
      <w:r w:rsidR="00374069" w:rsidRPr="0085014F">
        <w:rPr>
          <w:b/>
        </w:rPr>
        <w:t xml:space="preserve">2-3 page </w:t>
      </w:r>
      <w:r w:rsidRPr="0085014F">
        <w:rPr>
          <w:b/>
        </w:rPr>
        <w:t>proposal</w:t>
      </w:r>
      <w:r w:rsidR="00FA015C" w:rsidRPr="0085014F">
        <w:rPr>
          <w:b/>
        </w:rPr>
        <w:t xml:space="preserve"> and plan of work</w:t>
      </w:r>
      <w:r>
        <w:t xml:space="preserve">, attach it to the Honors Research Form </w:t>
      </w:r>
      <w:r w:rsidR="00877941" w:rsidRPr="00067A82">
        <w:t>included here</w:t>
      </w:r>
      <w:r>
        <w:t xml:space="preserve"> and have the </w:t>
      </w:r>
      <w:r w:rsidR="00131832">
        <w:t xml:space="preserve">supervising </w:t>
      </w:r>
      <w:r>
        <w:t>faculty me</w:t>
      </w:r>
      <w:r w:rsidR="003D67EE">
        <w:t xml:space="preserve">mber sign the form. </w:t>
      </w:r>
      <w:r w:rsidR="00131832">
        <w:rPr>
          <w:rFonts w:ascii="TimesNewRomanPSMT" w:hAnsi="TimesNewRomanPSMT" w:cs="TimesNewRomanPSMT"/>
          <w:color w:val="000000"/>
          <w:lang w:bidi="en-US"/>
        </w:rPr>
        <w:t>Return</w:t>
      </w:r>
      <w:r w:rsidR="00131832" w:rsidRPr="00571A29">
        <w:rPr>
          <w:rFonts w:ascii="TimesNewRomanPSMT" w:hAnsi="TimesNewRomanPSMT" w:cs="TimesNewRomanPSMT"/>
          <w:color w:val="000000"/>
          <w:lang w:bidi="en-US"/>
        </w:rPr>
        <w:t xml:space="preserve"> Form</w:t>
      </w:r>
      <w:r w:rsidR="00131832">
        <w:rPr>
          <w:rFonts w:ascii="TimesNewRomanPSMT" w:hAnsi="TimesNewRomanPSMT" w:cs="TimesNewRomanPSMT"/>
          <w:color w:val="000000"/>
          <w:lang w:bidi="en-US"/>
        </w:rPr>
        <w:t xml:space="preserve"> I </w:t>
      </w:r>
      <w:r w:rsidR="00131832" w:rsidRPr="00571A29">
        <w:rPr>
          <w:rFonts w:ascii="TimesNewRomanPSMT" w:hAnsi="TimesNewRomanPSMT" w:cs="TimesNewRomanPSMT"/>
          <w:color w:val="000000"/>
          <w:lang w:bidi="en-US"/>
        </w:rPr>
        <w:t>to the</w:t>
      </w:r>
      <w:r w:rsidR="00131832">
        <w:rPr>
          <w:rFonts w:ascii="TimesNewRomanPSMT" w:hAnsi="TimesNewRomanPSMT" w:cs="TimesNewRomanPSMT"/>
          <w:color w:val="000000"/>
          <w:lang w:bidi="en-US"/>
        </w:rPr>
        <w:t xml:space="preserve"> </w:t>
      </w:r>
      <w:r w:rsidR="002D1225">
        <w:rPr>
          <w:rFonts w:ascii="TimesNewRomanPSMT" w:hAnsi="TimesNewRomanPSMT" w:cs="TimesNewRomanPSMT"/>
          <w:color w:val="000000"/>
          <w:lang w:bidi="en-US"/>
        </w:rPr>
        <w:t>Anthropology office</w:t>
      </w:r>
      <w:r>
        <w:t>.</w:t>
      </w:r>
    </w:p>
    <w:p w14:paraId="51E5B5BC" w14:textId="77777777" w:rsidR="00D431AF" w:rsidRDefault="00D431AF" w:rsidP="00131832">
      <w:pPr>
        <w:spacing w:after="0"/>
        <w:jc w:val="both"/>
      </w:pPr>
    </w:p>
    <w:p w14:paraId="7479DB10" w14:textId="3AA2F32C" w:rsidR="00D431AF" w:rsidRDefault="00D431AF" w:rsidP="00131832">
      <w:pPr>
        <w:spacing w:after="0"/>
        <w:jc w:val="both"/>
      </w:pPr>
      <w:r>
        <w:t xml:space="preserve">Write a </w:t>
      </w:r>
      <w:r w:rsidRPr="005367B2">
        <w:rPr>
          <w:b/>
        </w:rPr>
        <w:t>thesis</w:t>
      </w:r>
      <w:r>
        <w:t xml:space="preserve"> of 35-40 pages (for a two-semester project) or 25-30 pages (for a one-semester project). </w:t>
      </w:r>
    </w:p>
    <w:p w14:paraId="01D5F8FD" w14:textId="77777777" w:rsidR="00D431AF" w:rsidRDefault="00D431AF" w:rsidP="00131832">
      <w:pPr>
        <w:spacing w:after="0"/>
        <w:jc w:val="both"/>
      </w:pPr>
    </w:p>
    <w:p w14:paraId="08BDC546" w14:textId="056CB6DE" w:rsidR="005367B2" w:rsidRDefault="00D431AF" w:rsidP="00131832">
      <w:pPr>
        <w:spacing w:after="0"/>
        <w:jc w:val="both"/>
      </w:pPr>
      <w:r w:rsidRPr="005367B2">
        <w:rPr>
          <w:b/>
        </w:rPr>
        <w:t>Defend your thesis</w:t>
      </w:r>
      <w:r>
        <w:t xml:space="preserve"> to a committee of </w:t>
      </w:r>
      <w:r w:rsidR="00131832">
        <w:t>2-3</w:t>
      </w:r>
      <w:r>
        <w:t xml:space="preserve"> faculty members, including your supervising professor</w:t>
      </w:r>
      <w:r w:rsidR="00131832">
        <w:t xml:space="preserve"> and at least </w:t>
      </w:r>
      <w:r>
        <w:t xml:space="preserve">one other faculty member. This should be arranged by your supervising professor. The committee members should sign the form stating that your defense was successful. </w:t>
      </w:r>
    </w:p>
    <w:p w14:paraId="7345CD38" w14:textId="77777777" w:rsidR="005367B2" w:rsidRDefault="005367B2" w:rsidP="00131832">
      <w:pPr>
        <w:spacing w:after="0"/>
        <w:jc w:val="both"/>
      </w:pPr>
    </w:p>
    <w:p w14:paraId="57DED66B" w14:textId="6EA4EA26" w:rsidR="0014442B" w:rsidRDefault="005367B2" w:rsidP="00131832">
      <w:pPr>
        <w:spacing w:after="0"/>
        <w:jc w:val="both"/>
      </w:pPr>
      <w:r w:rsidRPr="005367B2">
        <w:rPr>
          <w:b/>
        </w:rPr>
        <w:t>Submit the completed Form II</w:t>
      </w:r>
      <w:r>
        <w:t xml:space="preserve"> to the </w:t>
      </w:r>
      <w:r w:rsidR="002D1225">
        <w:rPr>
          <w:rFonts w:ascii="TimesNewRomanPSMT" w:hAnsi="TimesNewRomanPSMT" w:cs="TimesNewRomanPSMT"/>
          <w:color w:val="000000"/>
          <w:lang w:bidi="en-US"/>
        </w:rPr>
        <w:t>Anthropology office</w:t>
      </w:r>
      <w:r w:rsidR="00131832">
        <w:rPr>
          <w:rFonts w:ascii="TimesNewRomanPSMT" w:hAnsi="TimesNewRomanPSMT" w:cs="TimesNewRomanPSMT"/>
          <w:color w:val="000000"/>
          <w:lang w:bidi="en-US"/>
        </w:rPr>
        <w:t xml:space="preserve">. </w:t>
      </w:r>
      <w:r w:rsidR="002F1CE7">
        <w:t>Keep a copy for you</w:t>
      </w:r>
      <w:r w:rsidR="00131832">
        <w:t>r</w:t>
      </w:r>
      <w:r w:rsidR="002F1CE7">
        <w:t>self.</w:t>
      </w:r>
    </w:p>
    <w:p w14:paraId="1AD4A5F5" w14:textId="77777777" w:rsidR="0014442B" w:rsidRDefault="0014442B" w:rsidP="00131832">
      <w:pPr>
        <w:spacing w:after="0"/>
        <w:jc w:val="both"/>
      </w:pPr>
    </w:p>
    <w:p w14:paraId="6AEF6EBC" w14:textId="77777777" w:rsidR="00B0472C" w:rsidRDefault="0014442B" w:rsidP="00131832">
      <w:pPr>
        <w:spacing w:after="0"/>
        <w:jc w:val="both"/>
      </w:pPr>
      <w:r>
        <w:t>You may pe</w:t>
      </w:r>
      <w:r w:rsidR="00B0472C">
        <w:t>t</w:t>
      </w:r>
      <w:r>
        <w:t xml:space="preserve">ition </w:t>
      </w:r>
      <w:r w:rsidR="00B0472C">
        <w:t>the DUS to change the sequence of these requirements (for instance, if you will be studying abroad).</w:t>
      </w:r>
      <w:r w:rsidR="0091754A">
        <w:t xml:space="preserve"> </w:t>
      </w:r>
      <w:r w:rsidR="00B0472C">
        <w:t>Congratulations again. I am looking forward to seeing the results of your independent project.</w:t>
      </w:r>
    </w:p>
    <w:p w14:paraId="7E780E1D" w14:textId="77777777" w:rsidR="00B0472C" w:rsidRDefault="00B0472C" w:rsidP="00D431AF">
      <w:pPr>
        <w:spacing w:after="0"/>
      </w:pPr>
    </w:p>
    <w:p w14:paraId="5EC27D6C" w14:textId="77777777" w:rsidR="00FA015C" w:rsidRDefault="00B0472C" w:rsidP="00D431AF">
      <w:pPr>
        <w:spacing w:after="0"/>
      </w:pPr>
      <w:r>
        <w:t>Sincerely,</w:t>
      </w:r>
    </w:p>
    <w:p w14:paraId="6652810F" w14:textId="77777777" w:rsidR="00B0472C" w:rsidRDefault="00B0472C" w:rsidP="00D431AF">
      <w:pPr>
        <w:spacing w:after="0"/>
      </w:pPr>
    </w:p>
    <w:p w14:paraId="20B62F50" w14:textId="47B7A2D9" w:rsidR="00131832" w:rsidRDefault="00131832" w:rsidP="00D431AF">
      <w:pPr>
        <w:spacing w:after="0"/>
      </w:pPr>
    </w:p>
    <w:p w14:paraId="0841E329" w14:textId="77777777" w:rsidR="00131832" w:rsidRDefault="00131832" w:rsidP="00D431AF">
      <w:pPr>
        <w:spacing w:after="0"/>
      </w:pPr>
    </w:p>
    <w:p w14:paraId="2CF7DEED" w14:textId="77777777" w:rsidR="00392533" w:rsidRDefault="00B0472C" w:rsidP="00392533">
      <w:pPr>
        <w:spacing w:after="0"/>
      </w:pPr>
      <w:r w:rsidRPr="00392533">
        <w:t>Director, Undergraduate Studies</w:t>
      </w:r>
      <w:r w:rsidR="00392533">
        <w:t xml:space="preserve"> </w:t>
      </w:r>
    </w:p>
    <w:p w14:paraId="3C2FF686" w14:textId="77777777" w:rsidR="00392533" w:rsidRDefault="00B0472C" w:rsidP="00392533">
      <w:pPr>
        <w:spacing w:after="0"/>
      </w:pPr>
      <w:r w:rsidRPr="00392533">
        <w:t>Department of Anthropology</w:t>
      </w:r>
      <w:r w:rsidR="00392533">
        <w:t>, Boston University</w:t>
      </w:r>
    </w:p>
    <w:p w14:paraId="17115703" w14:textId="77777777" w:rsidR="00392533" w:rsidRDefault="00392533" w:rsidP="00392533">
      <w:pPr>
        <w:spacing w:after="0"/>
      </w:pPr>
    </w:p>
    <w:p w14:paraId="3CDC8416" w14:textId="77777777" w:rsidR="00131832" w:rsidRDefault="00131832">
      <w:pPr>
        <w:rPr>
          <w:b/>
        </w:rPr>
      </w:pPr>
      <w:r>
        <w:rPr>
          <w:b/>
        </w:rPr>
        <w:br w:type="page"/>
      </w:r>
    </w:p>
    <w:p w14:paraId="0F43C9E3" w14:textId="62B4603A" w:rsidR="00374069" w:rsidRPr="00392533" w:rsidRDefault="00374069" w:rsidP="00392533">
      <w:pPr>
        <w:spacing w:after="0"/>
        <w:jc w:val="center"/>
        <w:rPr>
          <w:b/>
        </w:rPr>
      </w:pPr>
      <w:r w:rsidRPr="00392533">
        <w:rPr>
          <w:b/>
        </w:rPr>
        <w:lastRenderedPageBreak/>
        <w:t>Boston University Honors Program for Anthropology Majors</w:t>
      </w:r>
    </w:p>
    <w:p w14:paraId="36A4BAFE" w14:textId="77777777" w:rsidR="003D67EE" w:rsidRDefault="00374069" w:rsidP="00374069">
      <w:pPr>
        <w:spacing w:after="0"/>
        <w:jc w:val="center"/>
        <w:rPr>
          <w:b/>
        </w:rPr>
      </w:pPr>
      <w:r>
        <w:rPr>
          <w:b/>
        </w:rPr>
        <w:tab/>
        <w:t>(Social Anthropology)</w:t>
      </w:r>
    </w:p>
    <w:p w14:paraId="68A67E95" w14:textId="77777777" w:rsidR="00B0472C" w:rsidRPr="00374069" w:rsidRDefault="005367B2" w:rsidP="00374069">
      <w:pPr>
        <w:spacing w:after="0"/>
        <w:jc w:val="center"/>
        <w:rPr>
          <w:b/>
        </w:rPr>
      </w:pPr>
      <w:r>
        <w:rPr>
          <w:b/>
        </w:rPr>
        <w:t>Part I</w:t>
      </w:r>
    </w:p>
    <w:p w14:paraId="565311F0" w14:textId="77777777" w:rsidR="00374069" w:rsidRDefault="00374069" w:rsidP="00D431AF">
      <w:pPr>
        <w:spacing w:after="0"/>
      </w:pPr>
    </w:p>
    <w:p w14:paraId="4BE40F09" w14:textId="77777777" w:rsidR="00374069" w:rsidRPr="00FA015C" w:rsidRDefault="00FA015C" w:rsidP="00D431AF">
      <w:pPr>
        <w:spacing w:after="0"/>
        <w:rPr>
          <w:b/>
        </w:rPr>
      </w:pPr>
      <w:r w:rsidRPr="00FA015C">
        <w:rPr>
          <w:b/>
        </w:rPr>
        <w:t xml:space="preserve">I: </w:t>
      </w:r>
      <w:r w:rsidR="00374069" w:rsidRPr="00FA015C">
        <w:rPr>
          <w:b/>
        </w:rPr>
        <w:t>Name of Student:</w:t>
      </w:r>
      <w:r>
        <w:rPr>
          <w:b/>
        </w:rPr>
        <w:t xml:space="preserve"> </w:t>
      </w:r>
      <w:r w:rsidR="00932867">
        <w:rPr>
          <w:b/>
        </w:rPr>
        <w:t>________________</w:t>
      </w:r>
    </w:p>
    <w:p w14:paraId="0721A6DD" w14:textId="77777777" w:rsidR="00374069" w:rsidRDefault="00374069" w:rsidP="00D431AF">
      <w:pPr>
        <w:spacing w:after="0"/>
      </w:pPr>
      <w:r>
        <w:t>BU ID:</w:t>
      </w:r>
      <w:r w:rsidR="00FA015C">
        <w:t xml:space="preserve"> </w:t>
      </w:r>
      <w:r w:rsidR="00932867">
        <w:t>____________________</w:t>
      </w:r>
    </w:p>
    <w:p w14:paraId="310B108D" w14:textId="77777777" w:rsidR="00374069" w:rsidRDefault="00374069" w:rsidP="00D431AF">
      <w:pPr>
        <w:spacing w:after="0"/>
      </w:pPr>
      <w:r>
        <w:t>Student e-mail address and telephone number:</w:t>
      </w:r>
      <w:r w:rsidR="00966333">
        <w:t xml:space="preserve"> </w:t>
      </w:r>
      <w:r w:rsidR="00932867">
        <w:t>______________________</w:t>
      </w:r>
    </w:p>
    <w:p w14:paraId="1086C7C5" w14:textId="77777777" w:rsidR="00374069" w:rsidRDefault="00374069" w:rsidP="00D431AF">
      <w:pPr>
        <w:spacing w:after="0"/>
      </w:pPr>
      <w:r>
        <w:t xml:space="preserve">Date accepted into Honors Program: </w:t>
      </w:r>
      <w:r w:rsidR="00932867">
        <w:t>________________________</w:t>
      </w:r>
    </w:p>
    <w:p w14:paraId="1DAA7C2D" w14:textId="77777777" w:rsidR="00FA015C" w:rsidRDefault="00932867" w:rsidP="00D431AF">
      <w:pPr>
        <w:spacing w:after="0"/>
      </w:pPr>
      <w:r>
        <w:t>GPA at acceptance:  ______________ (Accepted through petition? Yes/No)</w:t>
      </w:r>
    </w:p>
    <w:p w14:paraId="306A9940" w14:textId="77777777" w:rsidR="00FA015C" w:rsidRDefault="00FA015C" w:rsidP="00D431AF">
      <w:pPr>
        <w:spacing w:after="0"/>
      </w:pPr>
    </w:p>
    <w:p w14:paraId="0485E9FF" w14:textId="77777777" w:rsidR="00FA015C" w:rsidRDefault="00FA015C" w:rsidP="00D431AF">
      <w:pPr>
        <w:spacing w:after="0"/>
      </w:pPr>
      <w:r>
        <w:t xml:space="preserve">Indicate the semester and year when you took the following </w:t>
      </w:r>
      <w:r w:rsidRPr="005367B2">
        <w:rPr>
          <w:b/>
        </w:rPr>
        <w:t>courses</w:t>
      </w:r>
      <w:r>
        <w:t>:</w:t>
      </w:r>
    </w:p>
    <w:p w14:paraId="206E8287" w14:textId="77777777" w:rsidR="00FA015C" w:rsidRDefault="00FA015C" w:rsidP="00D431AF">
      <w:pPr>
        <w:spacing w:after="0"/>
      </w:pPr>
    </w:p>
    <w:p w14:paraId="4A9232EF" w14:textId="77777777" w:rsidR="00FA015C" w:rsidRDefault="00FA015C" w:rsidP="00D431AF">
      <w:pPr>
        <w:spacing w:after="0"/>
      </w:pPr>
      <w:r>
        <w:t>AN 461</w:t>
      </w:r>
      <w:r>
        <w:tab/>
        <w:t>__________</w:t>
      </w:r>
    </w:p>
    <w:p w14:paraId="65B8D603" w14:textId="77777777" w:rsidR="005367B2" w:rsidRDefault="005367B2" w:rsidP="00D431AF">
      <w:pPr>
        <w:spacing w:after="0"/>
      </w:pPr>
    </w:p>
    <w:p w14:paraId="7EF70D19" w14:textId="77777777" w:rsidR="00FA015C" w:rsidRDefault="00FA015C" w:rsidP="00D431AF">
      <w:pPr>
        <w:spacing w:after="0"/>
      </w:pPr>
      <w:r>
        <w:t>AN 462</w:t>
      </w:r>
      <w:r>
        <w:tab/>
        <w:t>__________</w:t>
      </w:r>
    </w:p>
    <w:p w14:paraId="66BE7A61" w14:textId="77777777" w:rsidR="005367B2" w:rsidRDefault="005367B2" w:rsidP="00D431AF">
      <w:pPr>
        <w:spacing w:after="0"/>
      </w:pPr>
    </w:p>
    <w:p w14:paraId="00A8CC99" w14:textId="77777777" w:rsidR="00374069" w:rsidRDefault="00374069" w:rsidP="00D431AF">
      <w:pPr>
        <w:spacing w:after="0"/>
      </w:pPr>
    </w:p>
    <w:p w14:paraId="66BDBFD4" w14:textId="77777777" w:rsidR="00374069" w:rsidRPr="00FA015C" w:rsidRDefault="00FA015C" w:rsidP="00D431AF">
      <w:pPr>
        <w:spacing w:after="0"/>
        <w:rPr>
          <w:b/>
        </w:rPr>
      </w:pPr>
      <w:r w:rsidRPr="00FA015C">
        <w:rPr>
          <w:b/>
        </w:rPr>
        <w:t xml:space="preserve">II: </w:t>
      </w:r>
      <w:r w:rsidR="00374069" w:rsidRPr="00FA015C">
        <w:rPr>
          <w:b/>
        </w:rPr>
        <w:t xml:space="preserve">Name of supervising professor: </w:t>
      </w:r>
    </w:p>
    <w:p w14:paraId="18751557" w14:textId="77777777" w:rsidR="00374069" w:rsidRDefault="00374069" w:rsidP="00D431AF">
      <w:pPr>
        <w:spacing w:after="0"/>
      </w:pPr>
    </w:p>
    <w:p w14:paraId="5EC06A11" w14:textId="77777777" w:rsidR="00FA015C" w:rsidRDefault="00374069" w:rsidP="00D431AF">
      <w:pPr>
        <w:spacing w:after="0"/>
      </w:pPr>
      <w:r>
        <w:t>E-mail and telephone number of supervisor:</w:t>
      </w:r>
      <w:r w:rsidR="005367B2">
        <w:t xml:space="preserve"> </w:t>
      </w:r>
      <w:r w:rsidR="00932867">
        <w:t xml:space="preserve"> _____________________________</w:t>
      </w:r>
    </w:p>
    <w:p w14:paraId="16B2089D" w14:textId="77777777" w:rsidR="00932867" w:rsidRDefault="00932867" w:rsidP="00D431AF">
      <w:pPr>
        <w:spacing w:after="0"/>
      </w:pPr>
    </w:p>
    <w:p w14:paraId="47011ADE" w14:textId="77777777" w:rsidR="005367B2" w:rsidRDefault="00FA015C" w:rsidP="00D431AF">
      <w:pPr>
        <w:spacing w:after="0"/>
      </w:pPr>
      <w:r>
        <w:t>A. Proposal</w:t>
      </w:r>
      <w:r w:rsidR="005367B2">
        <w:t xml:space="preserve"> title: ___________________________________________________</w:t>
      </w:r>
    </w:p>
    <w:p w14:paraId="10709A75" w14:textId="77777777" w:rsidR="00FA015C" w:rsidRDefault="00FA015C" w:rsidP="00D431AF">
      <w:pPr>
        <w:spacing w:after="0"/>
      </w:pPr>
      <w:r>
        <w:t xml:space="preserve"> (</w:t>
      </w:r>
      <w:proofErr w:type="gramStart"/>
      <w:r>
        <w:t>attach</w:t>
      </w:r>
      <w:proofErr w:type="gramEnd"/>
      <w:r>
        <w:t xml:space="preserve"> 2-3 page proposal)</w:t>
      </w:r>
    </w:p>
    <w:p w14:paraId="4AE22BE2" w14:textId="77777777" w:rsidR="00FA015C" w:rsidRDefault="00FA015C" w:rsidP="00D431AF">
      <w:pPr>
        <w:spacing w:after="0"/>
      </w:pPr>
    </w:p>
    <w:p w14:paraId="61BA4B7A" w14:textId="77777777" w:rsidR="003D67EE" w:rsidRDefault="00FA015C" w:rsidP="00D431AF">
      <w:pPr>
        <w:spacing w:after="0"/>
      </w:pPr>
      <w:r>
        <w:t xml:space="preserve">B: </w:t>
      </w:r>
      <w:r w:rsidR="003D67EE">
        <w:t xml:space="preserve">Name of </w:t>
      </w:r>
      <w:r>
        <w:t>supervising professor approving proposal and plan of work</w:t>
      </w:r>
      <w:r w:rsidR="005367B2">
        <w:t xml:space="preserve"> (print)</w:t>
      </w:r>
      <w:r w:rsidR="003D67EE">
        <w:t>:</w:t>
      </w:r>
      <w:r>
        <w:t xml:space="preserve"> </w:t>
      </w:r>
    </w:p>
    <w:p w14:paraId="42EE6102" w14:textId="77777777" w:rsidR="003D67EE" w:rsidRDefault="003D67EE" w:rsidP="00D431AF">
      <w:pPr>
        <w:spacing w:after="0"/>
      </w:pPr>
    </w:p>
    <w:p w14:paraId="4E0C73D3" w14:textId="77777777" w:rsidR="003D67EE" w:rsidRDefault="00FA015C" w:rsidP="00D431AF">
      <w:pPr>
        <w:spacing w:after="0"/>
      </w:pPr>
      <w:r>
        <w:t>___________________________</w:t>
      </w:r>
      <w:r w:rsidR="005367B2">
        <w:t>_______</w:t>
      </w:r>
    </w:p>
    <w:p w14:paraId="4EC44749" w14:textId="77777777" w:rsidR="003D67EE" w:rsidRDefault="003D67EE" w:rsidP="00D431AF">
      <w:pPr>
        <w:spacing w:after="0"/>
      </w:pPr>
    </w:p>
    <w:p w14:paraId="5AEF88FE" w14:textId="77777777" w:rsidR="00FA015C" w:rsidRDefault="003D67EE" w:rsidP="00D431AF">
      <w:pPr>
        <w:spacing w:after="0"/>
      </w:pPr>
      <w:r>
        <w:t>Signature of supervising professor: _______________________________</w:t>
      </w:r>
      <w:r w:rsidR="005367B2">
        <w:t>____</w:t>
      </w:r>
    </w:p>
    <w:p w14:paraId="3267716F" w14:textId="77777777" w:rsidR="003D67EE" w:rsidRDefault="003D67EE" w:rsidP="00D431AF">
      <w:pPr>
        <w:spacing w:after="0"/>
      </w:pPr>
    </w:p>
    <w:p w14:paraId="45777E26" w14:textId="77777777" w:rsidR="003D67EE" w:rsidRDefault="00FA015C" w:rsidP="00D431AF">
      <w:pPr>
        <w:spacing w:after="0"/>
      </w:pPr>
      <w:r>
        <w:t>Date: _________________</w:t>
      </w:r>
    </w:p>
    <w:p w14:paraId="142F54F2" w14:textId="77777777" w:rsidR="003D67EE" w:rsidRDefault="003D67EE" w:rsidP="00D431AF">
      <w:pPr>
        <w:spacing w:after="0"/>
      </w:pPr>
    </w:p>
    <w:p w14:paraId="47973D83" w14:textId="0196E305" w:rsidR="005367B2" w:rsidRDefault="003D67EE" w:rsidP="00D431AF">
      <w:pPr>
        <w:spacing w:after="0"/>
      </w:pPr>
      <w:r>
        <w:t>E-mail and telephone of supervising professor: ________________</w:t>
      </w:r>
      <w:r w:rsidR="005367B2">
        <w:t>__________</w:t>
      </w:r>
    </w:p>
    <w:p w14:paraId="148FDD55" w14:textId="77777777" w:rsidR="001A5850" w:rsidRDefault="001A5850" w:rsidP="00D431AF">
      <w:pPr>
        <w:spacing w:after="0"/>
      </w:pPr>
    </w:p>
    <w:p w14:paraId="101FA089" w14:textId="77777777" w:rsidR="005367B2" w:rsidRDefault="005367B2" w:rsidP="00D431AF">
      <w:pPr>
        <w:spacing w:after="0"/>
      </w:pPr>
      <w:r>
        <w:t>NOTES:</w:t>
      </w:r>
    </w:p>
    <w:p w14:paraId="285E685C" w14:textId="77777777" w:rsidR="005367B2" w:rsidRDefault="005367B2" w:rsidP="00D431AF">
      <w:pPr>
        <w:spacing w:after="0"/>
      </w:pPr>
    </w:p>
    <w:p w14:paraId="6E2AC74A" w14:textId="77777777" w:rsidR="001A5850" w:rsidRDefault="001A5850" w:rsidP="00D431AF">
      <w:pPr>
        <w:spacing w:after="0"/>
      </w:pPr>
    </w:p>
    <w:p w14:paraId="12FF702D" w14:textId="77777777" w:rsidR="001A5850" w:rsidRDefault="001A5850" w:rsidP="00D431AF">
      <w:pPr>
        <w:spacing w:after="0"/>
      </w:pPr>
    </w:p>
    <w:p w14:paraId="48D65AED" w14:textId="77777777" w:rsidR="005367B2" w:rsidRDefault="005367B2" w:rsidP="00D431AF">
      <w:pPr>
        <w:spacing w:after="0"/>
      </w:pPr>
    </w:p>
    <w:p w14:paraId="29176553" w14:textId="77777777" w:rsidR="001A5850" w:rsidRDefault="001A5850" w:rsidP="00D431AF">
      <w:pPr>
        <w:spacing w:after="0"/>
      </w:pPr>
    </w:p>
    <w:p w14:paraId="139B94B8" w14:textId="22A62526" w:rsidR="001A5850" w:rsidRDefault="001A5850" w:rsidP="00D431AF">
      <w:pPr>
        <w:spacing w:after="0"/>
      </w:pPr>
      <w:r>
        <w:t>DUS Signature: ___________________________________   Date: ___________________</w:t>
      </w:r>
    </w:p>
    <w:p w14:paraId="626B1734" w14:textId="77777777" w:rsidR="005367B2" w:rsidRDefault="005367B2" w:rsidP="00D431AF">
      <w:pPr>
        <w:spacing w:after="0"/>
      </w:pPr>
    </w:p>
    <w:p w14:paraId="41660F51" w14:textId="77777777" w:rsidR="005367B2" w:rsidRDefault="005367B2" w:rsidP="00D431AF">
      <w:pPr>
        <w:spacing w:after="0"/>
      </w:pPr>
    </w:p>
    <w:p w14:paraId="03665FB6" w14:textId="79CC4D19" w:rsidR="005367B2" w:rsidRPr="005367B2" w:rsidRDefault="005367B2" w:rsidP="00131832">
      <w:pPr>
        <w:spacing w:after="0"/>
        <w:jc w:val="center"/>
        <w:rPr>
          <w:b/>
        </w:rPr>
      </w:pPr>
      <w:r>
        <w:rPr>
          <w:b/>
        </w:rPr>
        <w:t xml:space="preserve">RETURN </w:t>
      </w:r>
      <w:r w:rsidR="00EA5283">
        <w:rPr>
          <w:b/>
        </w:rPr>
        <w:t>FORM</w:t>
      </w:r>
      <w:r>
        <w:rPr>
          <w:b/>
        </w:rPr>
        <w:t xml:space="preserve"> </w:t>
      </w:r>
      <w:r w:rsidR="00EA5283">
        <w:rPr>
          <w:b/>
        </w:rPr>
        <w:t xml:space="preserve">I </w:t>
      </w:r>
      <w:r w:rsidRPr="005367B2">
        <w:rPr>
          <w:b/>
        </w:rPr>
        <w:t xml:space="preserve">TO </w:t>
      </w:r>
      <w:r w:rsidR="00131832">
        <w:rPr>
          <w:b/>
        </w:rPr>
        <w:t>THE</w:t>
      </w:r>
      <w:r w:rsidRPr="005367B2">
        <w:rPr>
          <w:b/>
        </w:rPr>
        <w:t xml:space="preserve"> UNDERGRADUATE </w:t>
      </w:r>
      <w:r w:rsidR="00131832">
        <w:rPr>
          <w:b/>
        </w:rPr>
        <w:t>PROGRAM COORDINATOR</w:t>
      </w:r>
    </w:p>
    <w:p w14:paraId="09726EF6" w14:textId="77777777" w:rsidR="005367B2" w:rsidRPr="005367B2" w:rsidRDefault="005367B2" w:rsidP="00EA5283">
      <w:pPr>
        <w:spacing w:after="0"/>
        <w:jc w:val="center"/>
      </w:pPr>
      <w:r>
        <w:rPr>
          <w:b/>
        </w:rPr>
        <w:br w:type="page"/>
      </w:r>
      <w:r w:rsidRPr="00374069">
        <w:rPr>
          <w:b/>
        </w:rPr>
        <w:lastRenderedPageBreak/>
        <w:t>Boston University Honors Program for Anthropology Majors</w:t>
      </w:r>
    </w:p>
    <w:p w14:paraId="06177C6F" w14:textId="77777777" w:rsidR="005367B2" w:rsidRDefault="005367B2" w:rsidP="005367B2">
      <w:pPr>
        <w:spacing w:after="0"/>
        <w:jc w:val="center"/>
        <w:rPr>
          <w:b/>
        </w:rPr>
      </w:pPr>
      <w:r>
        <w:rPr>
          <w:b/>
        </w:rPr>
        <w:tab/>
        <w:t>(Social Anthropology)</w:t>
      </w:r>
    </w:p>
    <w:p w14:paraId="4E0D501E" w14:textId="77777777" w:rsidR="005367B2" w:rsidRPr="00374069" w:rsidRDefault="005367B2" w:rsidP="005367B2">
      <w:pPr>
        <w:spacing w:after="0"/>
        <w:jc w:val="center"/>
        <w:rPr>
          <w:b/>
        </w:rPr>
      </w:pPr>
      <w:r>
        <w:rPr>
          <w:b/>
        </w:rPr>
        <w:t>Part II</w:t>
      </w:r>
    </w:p>
    <w:p w14:paraId="6FC765AA" w14:textId="77777777" w:rsidR="005367B2" w:rsidRDefault="005367B2" w:rsidP="005367B2">
      <w:pPr>
        <w:spacing w:after="0"/>
      </w:pPr>
    </w:p>
    <w:p w14:paraId="4F9411A2" w14:textId="77777777" w:rsidR="005367B2" w:rsidRPr="00FA015C" w:rsidRDefault="005367B2" w:rsidP="005367B2">
      <w:pPr>
        <w:spacing w:after="0"/>
        <w:rPr>
          <w:b/>
        </w:rPr>
      </w:pPr>
      <w:r w:rsidRPr="00FA015C">
        <w:rPr>
          <w:b/>
        </w:rPr>
        <w:t>Name of Student:</w:t>
      </w:r>
      <w:r w:rsidR="00966333">
        <w:rPr>
          <w:b/>
        </w:rPr>
        <w:t xml:space="preserve"> </w:t>
      </w:r>
      <w:r w:rsidR="00932867">
        <w:rPr>
          <w:b/>
        </w:rPr>
        <w:t>___________________</w:t>
      </w:r>
    </w:p>
    <w:p w14:paraId="7E755CD3" w14:textId="77777777" w:rsidR="00932867" w:rsidRDefault="005367B2" w:rsidP="005367B2">
      <w:pPr>
        <w:spacing w:after="0"/>
      </w:pPr>
      <w:r>
        <w:t xml:space="preserve">BU ID: </w:t>
      </w:r>
      <w:r w:rsidR="00932867">
        <w:t>_______________________</w:t>
      </w:r>
    </w:p>
    <w:p w14:paraId="7776F6D9" w14:textId="77777777" w:rsidR="005367B2" w:rsidRDefault="005367B2" w:rsidP="005367B2">
      <w:pPr>
        <w:spacing w:after="0"/>
      </w:pPr>
      <w:r>
        <w:t>Student e-mail address and telephone number:</w:t>
      </w:r>
      <w:r w:rsidR="00966333">
        <w:t xml:space="preserve"> </w:t>
      </w:r>
      <w:r w:rsidR="00932867">
        <w:t>___________________</w:t>
      </w:r>
    </w:p>
    <w:p w14:paraId="29E8C7C3" w14:textId="77777777" w:rsidR="005367B2" w:rsidRDefault="005367B2" w:rsidP="005367B2">
      <w:pPr>
        <w:spacing w:after="0"/>
      </w:pPr>
      <w:r>
        <w:t xml:space="preserve">Date accepted into Honors Program: </w:t>
      </w:r>
      <w:r w:rsidR="00932867">
        <w:t>____________________</w:t>
      </w:r>
    </w:p>
    <w:p w14:paraId="62445117" w14:textId="77777777" w:rsidR="005367B2" w:rsidRDefault="005367B2" w:rsidP="00D431AF">
      <w:pPr>
        <w:spacing w:after="0"/>
      </w:pPr>
    </w:p>
    <w:p w14:paraId="71E7C39B" w14:textId="77777777" w:rsidR="005367B2" w:rsidRDefault="005367B2" w:rsidP="00D431AF">
      <w:pPr>
        <w:spacing w:after="0"/>
      </w:pPr>
    </w:p>
    <w:p w14:paraId="634812DC" w14:textId="77777777" w:rsidR="005367B2" w:rsidRDefault="003D67EE" w:rsidP="00D431AF">
      <w:pPr>
        <w:spacing w:after="0"/>
      </w:pPr>
      <w:r w:rsidRPr="005367B2">
        <w:rPr>
          <w:b/>
        </w:rPr>
        <w:t>III:</w:t>
      </w:r>
      <w:r>
        <w:t xml:space="preserve"> </w:t>
      </w:r>
      <w:r w:rsidRPr="005367B2">
        <w:rPr>
          <w:b/>
        </w:rPr>
        <w:t>Completion of Thesis</w:t>
      </w:r>
      <w:r>
        <w:t xml:space="preserve"> (attach </w:t>
      </w:r>
      <w:r w:rsidR="005367B2">
        <w:t xml:space="preserve">copy of </w:t>
      </w:r>
      <w:r>
        <w:t>thesis)</w:t>
      </w:r>
    </w:p>
    <w:p w14:paraId="5F085E02" w14:textId="77777777" w:rsidR="005367B2" w:rsidRDefault="005367B2" w:rsidP="00D431AF">
      <w:pPr>
        <w:spacing w:after="0"/>
      </w:pPr>
      <w:r>
        <w:t>The student has successfully completed an honors thesis.</w:t>
      </w:r>
    </w:p>
    <w:p w14:paraId="5F0B55A1" w14:textId="77777777" w:rsidR="005367B2" w:rsidRDefault="005367B2" w:rsidP="00D431AF">
      <w:pPr>
        <w:spacing w:after="0"/>
      </w:pPr>
    </w:p>
    <w:p w14:paraId="50E0F8B3" w14:textId="77777777" w:rsidR="005367B2" w:rsidRDefault="005367B2" w:rsidP="005367B2">
      <w:pPr>
        <w:spacing w:after="0"/>
      </w:pPr>
      <w:r>
        <w:t>Signature of supervising professor: ___________________________________</w:t>
      </w:r>
    </w:p>
    <w:p w14:paraId="61B1C47D" w14:textId="77777777" w:rsidR="005367B2" w:rsidRDefault="005367B2" w:rsidP="005367B2">
      <w:pPr>
        <w:spacing w:after="0"/>
      </w:pPr>
    </w:p>
    <w:p w14:paraId="7BCBEAF7" w14:textId="77777777" w:rsidR="005367B2" w:rsidRDefault="005367B2" w:rsidP="005367B2">
      <w:pPr>
        <w:spacing w:after="0"/>
      </w:pPr>
      <w:r>
        <w:t>Date: _________________</w:t>
      </w:r>
    </w:p>
    <w:p w14:paraId="5901F3B9" w14:textId="77777777" w:rsidR="005367B2" w:rsidRDefault="005367B2" w:rsidP="005367B2">
      <w:pPr>
        <w:spacing w:after="0"/>
      </w:pPr>
    </w:p>
    <w:p w14:paraId="3AEFF2EC" w14:textId="77777777" w:rsidR="005367B2" w:rsidRDefault="005367B2" w:rsidP="005367B2">
      <w:pPr>
        <w:spacing w:after="0"/>
      </w:pPr>
      <w:r>
        <w:t>E-mail and telephone of supervising professor: __________________________</w:t>
      </w:r>
    </w:p>
    <w:p w14:paraId="22472519" w14:textId="77777777" w:rsidR="005367B2" w:rsidRDefault="005367B2" w:rsidP="005367B2">
      <w:pPr>
        <w:spacing w:after="0"/>
      </w:pPr>
    </w:p>
    <w:p w14:paraId="1E66F000" w14:textId="77777777" w:rsidR="005367B2" w:rsidRDefault="005367B2" w:rsidP="005367B2">
      <w:pPr>
        <w:spacing w:after="0"/>
      </w:pPr>
    </w:p>
    <w:p w14:paraId="6E11E127" w14:textId="77777777" w:rsidR="005367B2" w:rsidRDefault="005367B2" w:rsidP="005367B2">
      <w:pPr>
        <w:spacing w:after="0"/>
        <w:rPr>
          <w:b/>
        </w:rPr>
      </w:pPr>
      <w:r w:rsidRPr="005367B2">
        <w:rPr>
          <w:b/>
        </w:rPr>
        <w:t>IV: Defense of Thesis</w:t>
      </w:r>
    </w:p>
    <w:p w14:paraId="3EF77500" w14:textId="77777777" w:rsidR="005367B2" w:rsidRDefault="005367B2" w:rsidP="005367B2">
      <w:pPr>
        <w:spacing w:after="0"/>
      </w:pPr>
      <w:r>
        <w:t>The student successfully completed an oral defense of his/her thesis ON</w:t>
      </w:r>
    </w:p>
    <w:p w14:paraId="36506721" w14:textId="77777777" w:rsidR="005367B2" w:rsidRDefault="005367B2" w:rsidP="005367B2">
      <w:pPr>
        <w:spacing w:after="0"/>
      </w:pPr>
      <w:r>
        <w:t>Date: ______________________</w:t>
      </w:r>
    </w:p>
    <w:p w14:paraId="45912691" w14:textId="77777777" w:rsidR="005367B2" w:rsidRDefault="005367B2" w:rsidP="005367B2">
      <w:pPr>
        <w:spacing w:after="0"/>
      </w:pPr>
    </w:p>
    <w:p w14:paraId="6C8170C0" w14:textId="77777777" w:rsidR="00152202" w:rsidRDefault="00152202" w:rsidP="005367B2">
      <w:pPr>
        <w:spacing w:after="0"/>
      </w:pPr>
      <w:r>
        <w:t>Defense Committee Members:</w:t>
      </w:r>
    </w:p>
    <w:p w14:paraId="3CCF5B0E" w14:textId="77777777" w:rsidR="00152202" w:rsidRDefault="00152202" w:rsidP="005367B2">
      <w:pPr>
        <w:spacing w:after="0"/>
      </w:pPr>
      <w:r>
        <w:t>Supervising Professor (Print Name) _________________________</w:t>
      </w:r>
    </w:p>
    <w:p w14:paraId="79E4F1BD" w14:textId="77777777" w:rsidR="00152202" w:rsidRDefault="00152202" w:rsidP="005367B2">
      <w:pPr>
        <w:spacing w:after="0"/>
      </w:pPr>
    </w:p>
    <w:p w14:paraId="5F1ACEB4" w14:textId="77777777" w:rsidR="00152202" w:rsidRDefault="00152202" w:rsidP="005367B2">
      <w:pPr>
        <w:spacing w:after="0"/>
      </w:pPr>
      <w:r>
        <w:t>Signature: _____________________________________________</w:t>
      </w:r>
    </w:p>
    <w:p w14:paraId="2278B0B9" w14:textId="77777777" w:rsidR="00152202" w:rsidRDefault="00152202" w:rsidP="005367B2">
      <w:pPr>
        <w:spacing w:after="0"/>
      </w:pPr>
    </w:p>
    <w:p w14:paraId="0B20812D" w14:textId="77777777" w:rsidR="00152202" w:rsidRDefault="00152202" w:rsidP="005367B2">
      <w:pPr>
        <w:spacing w:after="0"/>
      </w:pPr>
    </w:p>
    <w:p w14:paraId="79085843" w14:textId="77777777" w:rsidR="00152202" w:rsidRDefault="00152202" w:rsidP="005367B2">
      <w:pPr>
        <w:spacing w:after="0"/>
      </w:pPr>
      <w:r>
        <w:t>2nd Member (Print name): _________________________________</w:t>
      </w:r>
    </w:p>
    <w:p w14:paraId="502EF607" w14:textId="77777777" w:rsidR="00152202" w:rsidRDefault="00152202" w:rsidP="005367B2">
      <w:pPr>
        <w:spacing w:after="0"/>
      </w:pPr>
    </w:p>
    <w:p w14:paraId="34A155C4" w14:textId="77777777" w:rsidR="005367B2" w:rsidRDefault="00152202" w:rsidP="005367B2">
      <w:pPr>
        <w:spacing w:after="0"/>
      </w:pPr>
      <w:r>
        <w:t>Signature: ______________________________________________</w:t>
      </w:r>
    </w:p>
    <w:p w14:paraId="2C641745" w14:textId="77777777" w:rsidR="00152202" w:rsidRDefault="00152202" w:rsidP="005367B2">
      <w:pPr>
        <w:spacing w:after="0"/>
      </w:pPr>
    </w:p>
    <w:p w14:paraId="16DD8E75" w14:textId="77777777" w:rsidR="00152202" w:rsidRDefault="00152202" w:rsidP="005367B2">
      <w:pPr>
        <w:spacing w:after="0"/>
      </w:pPr>
    </w:p>
    <w:p w14:paraId="5879BDAE" w14:textId="77777777" w:rsidR="005367B2" w:rsidRDefault="005367B2" w:rsidP="005367B2">
      <w:pPr>
        <w:spacing w:after="0"/>
      </w:pPr>
    </w:p>
    <w:p w14:paraId="516E9706" w14:textId="77777777" w:rsidR="0062144B" w:rsidRDefault="0062144B" w:rsidP="005367B2">
      <w:pPr>
        <w:spacing w:after="0"/>
      </w:pPr>
      <w:r>
        <w:t>NOTES:</w:t>
      </w:r>
    </w:p>
    <w:p w14:paraId="1AA4AC2E" w14:textId="77777777" w:rsidR="005367B2" w:rsidRPr="005367B2" w:rsidRDefault="005367B2" w:rsidP="005367B2">
      <w:pPr>
        <w:spacing w:after="0"/>
      </w:pPr>
    </w:p>
    <w:p w14:paraId="3A6E22E0" w14:textId="77777777" w:rsidR="005367B2" w:rsidRDefault="005367B2" w:rsidP="005367B2">
      <w:pPr>
        <w:spacing w:after="0"/>
      </w:pPr>
    </w:p>
    <w:p w14:paraId="2E3CADC3" w14:textId="77777777" w:rsidR="005367B2" w:rsidRDefault="005367B2" w:rsidP="00D431AF">
      <w:pPr>
        <w:spacing w:after="0"/>
      </w:pPr>
    </w:p>
    <w:p w14:paraId="68E2E921" w14:textId="77777777" w:rsidR="00D431AF" w:rsidRDefault="00D431AF" w:rsidP="00D431AF">
      <w:pPr>
        <w:spacing w:after="0"/>
      </w:pPr>
    </w:p>
    <w:p w14:paraId="64168847" w14:textId="243BC759" w:rsidR="00D431AF" w:rsidRPr="00EA5283" w:rsidRDefault="00131832" w:rsidP="00131832">
      <w:pPr>
        <w:spacing w:after="0"/>
        <w:jc w:val="center"/>
        <w:rPr>
          <w:b/>
        </w:rPr>
      </w:pPr>
      <w:r>
        <w:rPr>
          <w:b/>
        </w:rPr>
        <w:t xml:space="preserve">RETURN FORM II </w:t>
      </w:r>
      <w:r w:rsidRPr="005367B2">
        <w:rPr>
          <w:b/>
        </w:rPr>
        <w:t xml:space="preserve">TO </w:t>
      </w:r>
      <w:r>
        <w:rPr>
          <w:b/>
        </w:rPr>
        <w:t>THE</w:t>
      </w:r>
      <w:r w:rsidRPr="005367B2">
        <w:rPr>
          <w:b/>
        </w:rPr>
        <w:t xml:space="preserve"> UNDERGRADUATE </w:t>
      </w:r>
      <w:r>
        <w:rPr>
          <w:b/>
        </w:rPr>
        <w:t>PROGRAM COORDINATOR</w:t>
      </w:r>
    </w:p>
    <w:sectPr w:rsidR="00D431AF" w:rsidRPr="00EA5283" w:rsidSect="001318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-Hefner, Nancy">
    <w15:presenceInfo w15:providerId="None" w15:userId="Smith-Hefner, Nanc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AF"/>
    <w:rsid w:val="000157DA"/>
    <w:rsid w:val="00067A82"/>
    <w:rsid w:val="00072F1F"/>
    <w:rsid w:val="000A6066"/>
    <w:rsid w:val="00131832"/>
    <w:rsid w:val="0014442B"/>
    <w:rsid w:val="00152202"/>
    <w:rsid w:val="001866BB"/>
    <w:rsid w:val="001A5850"/>
    <w:rsid w:val="002D1225"/>
    <w:rsid w:val="002F1CE7"/>
    <w:rsid w:val="00373CE6"/>
    <w:rsid w:val="00374069"/>
    <w:rsid w:val="00392533"/>
    <w:rsid w:val="003D67EE"/>
    <w:rsid w:val="003F3079"/>
    <w:rsid w:val="004227E4"/>
    <w:rsid w:val="00451FDA"/>
    <w:rsid w:val="004D22F1"/>
    <w:rsid w:val="005367B2"/>
    <w:rsid w:val="005A29DE"/>
    <w:rsid w:val="0062144B"/>
    <w:rsid w:val="007F6457"/>
    <w:rsid w:val="0085014F"/>
    <w:rsid w:val="00877941"/>
    <w:rsid w:val="0091754A"/>
    <w:rsid w:val="00932867"/>
    <w:rsid w:val="00966333"/>
    <w:rsid w:val="009F79BE"/>
    <w:rsid w:val="00AD081B"/>
    <w:rsid w:val="00B0472C"/>
    <w:rsid w:val="00B11B3A"/>
    <w:rsid w:val="00B62C2C"/>
    <w:rsid w:val="00C17810"/>
    <w:rsid w:val="00C37EA2"/>
    <w:rsid w:val="00CB4EB1"/>
    <w:rsid w:val="00CC480B"/>
    <w:rsid w:val="00D431AF"/>
    <w:rsid w:val="00D63E59"/>
    <w:rsid w:val="00EA5283"/>
    <w:rsid w:val="00F31F03"/>
    <w:rsid w:val="00F71ECA"/>
    <w:rsid w:val="00FA0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31F1B"/>
  <w15:docId w15:val="{CCA1BB40-4BCB-E043-A5D0-5330AD7F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5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F1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1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9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94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94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White</dc:creator>
  <cp:keywords/>
  <cp:lastModifiedBy>Arkin, Kimberly A</cp:lastModifiedBy>
  <cp:revision>2</cp:revision>
  <cp:lastPrinted>2018-10-22T17:36:00Z</cp:lastPrinted>
  <dcterms:created xsi:type="dcterms:W3CDTF">2022-03-16T01:18:00Z</dcterms:created>
  <dcterms:modified xsi:type="dcterms:W3CDTF">2022-03-16T01:18:00Z</dcterms:modified>
</cp:coreProperties>
</file>