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15B9D4" w14:textId="77777777" w:rsidR="00EA4999" w:rsidRDefault="00EB4B98">
      <w:pPr>
        <w:pStyle w:val="Normal1"/>
        <w:spacing w:after="0" w:line="240" w:lineRule="auto"/>
        <w:jc w:val="center"/>
        <w:rPr>
          <w:rFonts w:ascii="Arial" w:eastAsia="Arial" w:hAnsi="Arial" w:cs="Arial"/>
          <w:b/>
          <w:sz w:val="24"/>
          <w:szCs w:val="24"/>
        </w:rPr>
      </w:pPr>
      <w:r>
        <w:rPr>
          <w:rFonts w:ascii="Arial" w:eastAsia="Arial" w:hAnsi="Arial" w:cs="Arial"/>
          <w:b/>
          <w:sz w:val="24"/>
          <w:szCs w:val="24"/>
        </w:rPr>
        <w:t>KHC 302 Interdisciplinary Perspectives on Global Challenges: Global Health Syllabus Spring 2018, 4 credits</w:t>
      </w:r>
    </w:p>
    <w:p w14:paraId="4D86CEAF" w14:textId="77777777" w:rsidR="00EA4999" w:rsidRDefault="00EB4B98">
      <w:pPr>
        <w:pStyle w:val="Normal1"/>
        <w:spacing w:after="0" w:line="240" w:lineRule="auto"/>
        <w:jc w:val="center"/>
        <w:rPr>
          <w:rFonts w:ascii="Arial" w:eastAsia="Arial" w:hAnsi="Arial" w:cs="Arial"/>
          <w:b/>
          <w:sz w:val="24"/>
          <w:szCs w:val="24"/>
        </w:rPr>
      </w:pPr>
      <w:r>
        <w:rPr>
          <w:rFonts w:ascii="Arial" w:eastAsia="Arial" w:hAnsi="Arial" w:cs="Arial"/>
          <w:b/>
          <w:sz w:val="24"/>
          <w:szCs w:val="24"/>
        </w:rPr>
        <w:t>Course meets MWF 8:00–9:45 am, KCB 101</w:t>
      </w:r>
    </w:p>
    <w:p w14:paraId="47B3F327" w14:textId="77777777" w:rsidR="00EA4999" w:rsidRDefault="00EA4999">
      <w:pPr>
        <w:pStyle w:val="Normal1"/>
        <w:spacing w:after="0" w:line="240" w:lineRule="auto"/>
        <w:jc w:val="center"/>
        <w:rPr>
          <w:rFonts w:ascii="Arial" w:eastAsia="Arial" w:hAnsi="Arial" w:cs="Arial"/>
          <w:b/>
          <w:sz w:val="24"/>
          <w:szCs w:val="24"/>
        </w:rPr>
      </w:pPr>
    </w:p>
    <w:p w14:paraId="5D84085E" w14:textId="77777777" w:rsidR="00EA4999" w:rsidRDefault="00EB4B98">
      <w:pPr>
        <w:pStyle w:val="Normal1"/>
        <w:spacing w:after="0" w:line="240" w:lineRule="auto"/>
        <w:jc w:val="center"/>
        <w:rPr>
          <w:rFonts w:ascii="Arial" w:eastAsia="Arial" w:hAnsi="Arial" w:cs="Arial"/>
          <w:b/>
          <w:sz w:val="24"/>
          <w:szCs w:val="24"/>
        </w:rPr>
      </w:pPr>
      <w:r>
        <w:rPr>
          <w:rFonts w:ascii="Arial" w:eastAsia="Arial" w:hAnsi="Arial" w:cs="Arial"/>
          <w:b/>
          <w:sz w:val="24"/>
          <w:szCs w:val="24"/>
        </w:rPr>
        <w:t>Unless otherwise noted in the syllabus, lectures will be from 8-8:45 in KCB 101</w:t>
      </w:r>
    </w:p>
    <w:p w14:paraId="2D41D8E3" w14:textId="77777777" w:rsidR="00EA4999" w:rsidRDefault="00EB4B98">
      <w:pPr>
        <w:pStyle w:val="Normal1"/>
        <w:spacing w:after="0" w:line="240" w:lineRule="auto"/>
        <w:jc w:val="center"/>
        <w:rPr>
          <w:rFonts w:ascii="Arial" w:eastAsia="Arial" w:hAnsi="Arial" w:cs="Arial"/>
          <w:b/>
          <w:sz w:val="24"/>
          <w:szCs w:val="24"/>
        </w:rPr>
      </w:pPr>
      <w:r>
        <w:rPr>
          <w:rFonts w:ascii="Arial" w:eastAsia="Arial" w:hAnsi="Arial" w:cs="Arial"/>
          <w:b/>
          <w:sz w:val="24"/>
          <w:szCs w:val="24"/>
        </w:rPr>
        <w:t>Typically, discussions will be held from 9-9:45 in KCB 101 (A and B), KCB 102 (C), PRB 148 (D), and KHC Seminar Room (E)  </w:t>
      </w:r>
    </w:p>
    <w:p w14:paraId="522A5508" w14:textId="77777777" w:rsidR="00EA4999" w:rsidRDefault="00EA4999">
      <w:pPr>
        <w:pStyle w:val="Normal1"/>
        <w:spacing w:after="0" w:line="240" w:lineRule="auto"/>
        <w:rPr>
          <w:rFonts w:ascii="Arial" w:eastAsia="Arial" w:hAnsi="Arial" w:cs="Arial"/>
          <w:b/>
          <w:sz w:val="24"/>
          <w:szCs w:val="24"/>
        </w:rPr>
      </w:pPr>
    </w:p>
    <w:p w14:paraId="3D0CE235" w14:textId="77777777" w:rsidR="00EA4999" w:rsidRDefault="00EB4B98">
      <w:pPr>
        <w:pStyle w:val="Normal1"/>
        <w:spacing w:after="0" w:line="240" w:lineRule="auto"/>
        <w:rPr>
          <w:rFonts w:ascii="Arial" w:eastAsia="Arial" w:hAnsi="Arial" w:cs="Arial"/>
          <w:b/>
          <w:sz w:val="24"/>
          <w:szCs w:val="24"/>
        </w:rPr>
      </w:pPr>
      <w:r>
        <w:rPr>
          <w:rFonts w:ascii="Arial" w:eastAsia="Arial" w:hAnsi="Arial" w:cs="Arial"/>
          <w:b/>
          <w:sz w:val="24"/>
          <w:szCs w:val="24"/>
        </w:rPr>
        <w:t>Faculty</w:t>
      </w:r>
    </w:p>
    <w:p w14:paraId="324EDDFA" w14:textId="77777777" w:rsidR="00EA4999" w:rsidRDefault="00EB4B98">
      <w:pPr>
        <w:pStyle w:val="Normal1"/>
        <w:spacing w:after="0" w:line="240" w:lineRule="auto"/>
        <w:ind w:firstLine="720"/>
        <w:rPr>
          <w:rFonts w:ascii="Arial" w:eastAsia="Arial" w:hAnsi="Arial" w:cs="Arial"/>
          <w:b/>
          <w:sz w:val="24"/>
          <w:szCs w:val="24"/>
        </w:rPr>
      </w:pPr>
      <w:r>
        <w:rPr>
          <w:rFonts w:ascii="Arial" w:eastAsia="Arial" w:hAnsi="Arial" w:cs="Arial"/>
          <w:sz w:val="24"/>
          <w:szCs w:val="24"/>
        </w:rPr>
        <w:tab/>
      </w:r>
      <w:r>
        <w:rPr>
          <w:rFonts w:ascii="Arial" w:eastAsia="Arial" w:hAnsi="Arial" w:cs="Arial"/>
          <w:b/>
          <w:sz w:val="24"/>
          <w:szCs w:val="24"/>
        </w:rPr>
        <w:t>Carrie Preston</w:t>
      </w:r>
      <w:r>
        <w:rPr>
          <w:rFonts w:ascii="Arial" w:eastAsia="Arial" w:hAnsi="Arial" w:cs="Arial"/>
          <w:b/>
          <w:sz w:val="24"/>
          <w:szCs w:val="24"/>
        </w:rPr>
        <w:tab/>
        <w:t>Muhammad Zaman</w:t>
      </w:r>
      <w:r>
        <w:rPr>
          <w:rFonts w:ascii="Arial" w:eastAsia="Arial" w:hAnsi="Arial" w:cs="Arial"/>
          <w:b/>
          <w:sz w:val="24"/>
          <w:szCs w:val="24"/>
        </w:rPr>
        <w:tab/>
        <w:t>Chris Gill</w:t>
      </w:r>
    </w:p>
    <w:p w14:paraId="16A687AE" w14:textId="77777777" w:rsidR="00EA4999" w:rsidRDefault="00EB4B98">
      <w:pPr>
        <w:pStyle w:val="Normal1"/>
        <w:spacing w:after="0" w:line="240" w:lineRule="auto"/>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hyperlink r:id="rId9">
        <w:r>
          <w:rPr>
            <w:rFonts w:ascii="Arial" w:eastAsia="Arial" w:hAnsi="Arial" w:cs="Arial"/>
            <w:color w:val="0000FF"/>
            <w:sz w:val="24"/>
            <w:szCs w:val="24"/>
            <w:u w:val="single"/>
          </w:rPr>
          <w:t>cjpresto@bu.edu</w:t>
        </w:r>
      </w:hyperlink>
      <w:r>
        <w:rPr>
          <w:rFonts w:ascii="Arial" w:eastAsia="Arial" w:hAnsi="Arial" w:cs="Arial"/>
          <w:sz w:val="24"/>
          <w:szCs w:val="24"/>
        </w:rPr>
        <w:tab/>
      </w:r>
      <w:hyperlink r:id="rId10">
        <w:r>
          <w:rPr>
            <w:rFonts w:ascii="Arial" w:eastAsia="Arial" w:hAnsi="Arial" w:cs="Arial"/>
            <w:color w:val="0000FF"/>
            <w:sz w:val="24"/>
            <w:szCs w:val="24"/>
            <w:u w:val="single"/>
          </w:rPr>
          <w:t>zaman@bu.edu</w:t>
        </w:r>
      </w:hyperlink>
      <w:r>
        <w:rPr>
          <w:rFonts w:ascii="Arial" w:eastAsia="Arial" w:hAnsi="Arial" w:cs="Arial"/>
          <w:sz w:val="24"/>
          <w:szCs w:val="24"/>
        </w:rPr>
        <w:tab/>
      </w:r>
      <w:r>
        <w:rPr>
          <w:rFonts w:ascii="Arial" w:eastAsia="Arial" w:hAnsi="Arial" w:cs="Arial"/>
          <w:sz w:val="24"/>
          <w:szCs w:val="24"/>
        </w:rPr>
        <w:tab/>
      </w:r>
      <w:hyperlink r:id="rId11">
        <w:r>
          <w:rPr>
            <w:rFonts w:ascii="Arial" w:eastAsia="Arial" w:hAnsi="Arial" w:cs="Arial"/>
            <w:color w:val="0000FF"/>
            <w:sz w:val="24"/>
            <w:szCs w:val="24"/>
            <w:u w:val="single"/>
          </w:rPr>
          <w:t>cgill@bu.edu</w:t>
        </w:r>
      </w:hyperlink>
    </w:p>
    <w:p w14:paraId="0DAFD91C" w14:textId="77777777" w:rsidR="00EA4999" w:rsidRDefault="00EB4B98">
      <w:pPr>
        <w:pStyle w:val="Normal1"/>
        <w:spacing w:after="0" w:line="240" w:lineRule="auto"/>
        <w:rPr>
          <w:rFonts w:ascii="Arial" w:eastAsia="Arial" w:hAnsi="Arial" w:cs="Arial"/>
          <w:sz w:val="24"/>
          <w:szCs w:val="24"/>
        </w:rPr>
      </w:pPr>
      <w:r>
        <w:rPr>
          <w:rFonts w:ascii="Arial" w:eastAsia="Arial" w:hAnsi="Arial" w:cs="Arial"/>
          <w:sz w:val="24"/>
          <w:szCs w:val="24"/>
        </w:rPr>
        <w:tab/>
        <w:t xml:space="preserve"> </w:t>
      </w:r>
      <w:r>
        <w:rPr>
          <w:rFonts w:ascii="Arial" w:eastAsia="Arial" w:hAnsi="Arial" w:cs="Arial"/>
          <w:sz w:val="24"/>
          <w:szCs w:val="24"/>
        </w:rPr>
        <w:tab/>
        <w:t>617-358-5900</w:t>
      </w:r>
      <w:r>
        <w:rPr>
          <w:rFonts w:ascii="Arial" w:eastAsia="Arial" w:hAnsi="Arial" w:cs="Arial"/>
          <w:sz w:val="24"/>
          <w:szCs w:val="24"/>
        </w:rPr>
        <w:tab/>
      </w:r>
      <w:r>
        <w:rPr>
          <w:rFonts w:ascii="Arial" w:eastAsia="Arial" w:hAnsi="Arial" w:cs="Arial"/>
          <w:sz w:val="24"/>
          <w:szCs w:val="24"/>
        </w:rPr>
        <w:tab/>
        <w:t>617-358-5881</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617-414-1260</w:t>
      </w:r>
    </w:p>
    <w:p w14:paraId="2E28B1CF" w14:textId="77777777" w:rsidR="00EA4999" w:rsidRDefault="00EB4B98">
      <w:pPr>
        <w:pStyle w:val="Normal1"/>
        <w:spacing w:after="0" w:line="240" w:lineRule="auto"/>
        <w:rPr>
          <w:rFonts w:ascii="Arial" w:eastAsia="Arial" w:hAnsi="Arial" w:cs="Arial"/>
          <w:sz w:val="24"/>
          <w:szCs w:val="24"/>
        </w:rPr>
      </w:pPr>
      <w:r>
        <w:rPr>
          <w:rFonts w:ascii="Arial" w:eastAsia="Arial" w:hAnsi="Arial" w:cs="Arial"/>
          <w:sz w:val="24"/>
          <w:szCs w:val="24"/>
        </w:rPr>
        <w:t>Office:</w:t>
      </w:r>
      <w:r>
        <w:rPr>
          <w:rFonts w:ascii="Arial" w:eastAsia="Arial" w:hAnsi="Arial" w:cs="Arial"/>
          <w:sz w:val="24"/>
          <w:szCs w:val="24"/>
        </w:rPr>
        <w:tab/>
      </w:r>
      <w:r>
        <w:rPr>
          <w:rFonts w:ascii="Arial" w:eastAsia="Arial" w:hAnsi="Arial" w:cs="Arial"/>
          <w:sz w:val="24"/>
          <w:szCs w:val="24"/>
        </w:rPr>
        <w:tab/>
        <w:t>91 Bay State Road</w:t>
      </w:r>
      <w:r>
        <w:rPr>
          <w:rFonts w:ascii="Arial" w:eastAsia="Arial" w:hAnsi="Arial" w:cs="Arial"/>
          <w:sz w:val="24"/>
          <w:szCs w:val="24"/>
        </w:rPr>
        <w:tab/>
        <w:t>36 Cummington St</w:t>
      </w:r>
      <w:r>
        <w:rPr>
          <w:rFonts w:ascii="Arial" w:eastAsia="Arial" w:hAnsi="Arial" w:cs="Arial"/>
          <w:sz w:val="24"/>
          <w:szCs w:val="24"/>
        </w:rPr>
        <w:tab/>
      </w:r>
      <w:r>
        <w:rPr>
          <w:rFonts w:ascii="Arial" w:eastAsia="Arial" w:hAnsi="Arial" w:cs="Arial"/>
          <w:sz w:val="24"/>
          <w:szCs w:val="24"/>
        </w:rPr>
        <w:tab/>
        <w:t>On BUMC:</w:t>
      </w:r>
    </w:p>
    <w:p w14:paraId="6A3A133C" w14:textId="77777777" w:rsidR="00EA4999" w:rsidRDefault="00EB4B98">
      <w:pPr>
        <w:pStyle w:val="Normal1"/>
        <w:spacing w:after="0" w:line="240" w:lineRule="auto"/>
        <w:ind w:left="720" w:firstLine="720"/>
        <w:rPr>
          <w:rFonts w:ascii="Arial" w:eastAsia="Arial" w:hAnsi="Arial" w:cs="Arial"/>
          <w:sz w:val="24"/>
          <w:szCs w:val="24"/>
        </w:rPr>
      </w:pPr>
      <w:r>
        <w:rPr>
          <w:rFonts w:ascii="Arial" w:eastAsia="Arial" w:hAnsi="Arial" w:cs="Arial"/>
          <w:sz w:val="24"/>
          <w:szCs w:val="24"/>
        </w:rPr>
        <w:t xml:space="preserve">Kilachand Hall </w:t>
      </w:r>
      <w:r>
        <w:rPr>
          <w:rFonts w:ascii="Arial" w:eastAsia="Arial" w:hAnsi="Arial" w:cs="Arial"/>
          <w:sz w:val="24"/>
          <w:szCs w:val="24"/>
        </w:rPr>
        <w:tab/>
        <w:t>Rm 315</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Crosstown Center</w:t>
      </w:r>
    </w:p>
    <w:p w14:paraId="5100D81C" w14:textId="77777777" w:rsidR="00EA4999" w:rsidRDefault="00EB4B98">
      <w:pPr>
        <w:pStyle w:val="Normal1"/>
        <w:spacing w:after="0" w:line="240" w:lineRule="auto"/>
        <w:ind w:left="5760" w:firstLine="720"/>
        <w:rPr>
          <w:rFonts w:ascii="Arial" w:eastAsia="Arial" w:hAnsi="Arial" w:cs="Arial"/>
          <w:sz w:val="24"/>
          <w:szCs w:val="24"/>
        </w:rPr>
      </w:pPr>
      <w:r>
        <w:rPr>
          <w:rFonts w:ascii="Arial" w:eastAsia="Arial" w:hAnsi="Arial" w:cs="Arial"/>
          <w:sz w:val="24"/>
          <w:szCs w:val="24"/>
        </w:rPr>
        <w:t>Rm CT373</w:t>
      </w:r>
    </w:p>
    <w:p w14:paraId="286F98EB" w14:textId="77777777" w:rsidR="00EA4999" w:rsidRDefault="00EB4B98">
      <w:pPr>
        <w:pStyle w:val="Normal1"/>
        <w:spacing w:after="0" w:line="240" w:lineRule="auto"/>
        <w:rPr>
          <w:rFonts w:ascii="Arial" w:eastAsia="Arial" w:hAnsi="Arial" w:cs="Arial"/>
          <w:sz w:val="24"/>
          <w:szCs w:val="24"/>
        </w:rPr>
      </w:pPr>
      <w:r>
        <w:rPr>
          <w:rFonts w:ascii="Arial" w:eastAsia="Arial" w:hAnsi="Arial" w:cs="Arial"/>
          <w:sz w:val="24"/>
          <w:szCs w:val="24"/>
        </w:rPr>
        <w:t>Office hours:</w:t>
      </w:r>
      <w:r>
        <w:rPr>
          <w:rFonts w:ascii="Arial" w:eastAsia="Arial" w:hAnsi="Arial" w:cs="Arial"/>
          <w:sz w:val="24"/>
          <w:szCs w:val="24"/>
        </w:rPr>
        <w:tab/>
        <w:t>M 2:00-3:00 pm</w:t>
      </w:r>
      <w:r>
        <w:rPr>
          <w:rFonts w:ascii="Arial" w:eastAsia="Arial" w:hAnsi="Arial" w:cs="Arial"/>
          <w:sz w:val="24"/>
          <w:szCs w:val="24"/>
        </w:rPr>
        <w:tab/>
        <w:t>M 10:00-12:00 pm</w:t>
      </w:r>
      <w:r>
        <w:rPr>
          <w:rFonts w:ascii="Arial" w:eastAsia="Arial" w:hAnsi="Arial" w:cs="Arial"/>
          <w:sz w:val="24"/>
          <w:szCs w:val="24"/>
        </w:rPr>
        <w:tab/>
      </w:r>
      <w:r>
        <w:rPr>
          <w:rFonts w:ascii="Arial" w:eastAsia="Arial" w:hAnsi="Arial" w:cs="Arial"/>
          <w:sz w:val="24"/>
          <w:szCs w:val="24"/>
        </w:rPr>
        <w:tab/>
        <w:t>By appointment</w:t>
      </w:r>
    </w:p>
    <w:p w14:paraId="5C4A34AE" w14:textId="77777777" w:rsidR="00EA4999" w:rsidRDefault="00EB4B98">
      <w:pPr>
        <w:pStyle w:val="Normal1"/>
        <w:spacing w:after="0" w:line="240" w:lineRule="auto"/>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 xml:space="preserve">W 10:00-11:00 am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w:t>
      </w:r>
    </w:p>
    <w:p w14:paraId="25D3D1BA" w14:textId="77777777" w:rsidR="00EA4999" w:rsidRDefault="00EB4B98">
      <w:pPr>
        <w:pStyle w:val="Normal1"/>
        <w:spacing w:after="0" w:line="240" w:lineRule="auto"/>
        <w:ind w:left="5760" w:firstLine="720"/>
        <w:rPr>
          <w:rFonts w:ascii="Arial" w:eastAsia="Arial" w:hAnsi="Arial" w:cs="Arial"/>
          <w:sz w:val="24"/>
          <w:szCs w:val="24"/>
        </w:rPr>
      </w:pPr>
      <w:r>
        <w:rPr>
          <w:rFonts w:ascii="Arial" w:eastAsia="Arial" w:hAnsi="Arial" w:cs="Arial"/>
          <w:sz w:val="24"/>
          <w:szCs w:val="24"/>
        </w:rPr>
        <w:tab/>
      </w:r>
    </w:p>
    <w:p w14:paraId="4A21903B" w14:textId="77777777" w:rsidR="00EA4999" w:rsidRDefault="00EB4B98">
      <w:pPr>
        <w:pStyle w:val="Normal1"/>
        <w:spacing w:after="0" w:line="240" w:lineRule="auto"/>
        <w:rPr>
          <w:rFonts w:ascii="Arial" w:eastAsia="Arial" w:hAnsi="Arial" w:cs="Arial"/>
          <w:b/>
          <w:sz w:val="24"/>
          <w:szCs w:val="24"/>
        </w:rPr>
      </w:pPr>
      <w:r>
        <w:rPr>
          <w:rFonts w:ascii="Arial" w:eastAsia="Arial" w:hAnsi="Arial" w:cs="Arial"/>
          <w:b/>
          <w:sz w:val="24"/>
          <w:szCs w:val="24"/>
        </w:rPr>
        <w:t>Teaching Fellows/Discussion Leaders</w:t>
      </w:r>
      <w:r>
        <w:rPr>
          <w:rFonts w:ascii="Arial" w:eastAsia="Arial" w:hAnsi="Arial" w:cs="Arial"/>
          <w:b/>
          <w:sz w:val="24"/>
          <w:szCs w:val="24"/>
        </w:rPr>
        <w:tab/>
      </w:r>
    </w:p>
    <w:p w14:paraId="04A7021A" w14:textId="77777777" w:rsidR="00EA4999" w:rsidRDefault="00EA4999">
      <w:pPr>
        <w:pStyle w:val="Normal1"/>
        <w:spacing w:after="0" w:line="240" w:lineRule="auto"/>
        <w:rPr>
          <w:rFonts w:ascii="Arial" w:eastAsia="Arial" w:hAnsi="Arial" w:cs="Arial"/>
          <w:b/>
          <w:sz w:val="24"/>
          <w:szCs w:val="24"/>
        </w:rPr>
      </w:pPr>
    </w:p>
    <w:p w14:paraId="16084AAF" w14:textId="77777777" w:rsidR="00EA4999" w:rsidRDefault="00EB4B98">
      <w:pPr>
        <w:pStyle w:val="Normal1"/>
        <w:spacing w:after="0" w:line="240" w:lineRule="auto"/>
        <w:rPr>
          <w:rFonts w:ascii="Arial" w:eastAsia="Arial" w:hAnsi="Arial" w:cs="Arial"/>
          <w:sz w:val="24"/>
          <w:szCs w:val="24"/>
        </w:rPr>
      </w:pPr>
      <w:r>
        <w:rPr>
          <w:rFonts w:ascii="Arial" w:eastAsia="Arial" w:hAnsi="Arial" w:cs="Arial"/>
          <w:b/>
          <w:sz w:val="24"/>
          <w:szCs w:val="24"/>
        </w:rPr>
        <w:t xml:space="preserve">Saundria Moed </w:t>
      </w:r>
      <w:hyperlink r:id="rId12">
        <w:r>
          <w:rPr>
            <w:rFonts w:ascii="Arial" w:eastAsia="Arial" w:hAnsi="Arial" w:cs="Arial"/>
            <w:b/>
            <w:color w:val="0000FF"/>
            <w:sz w:val="24"/>
            <w:szCs w:val="24"/>
            <w:u w:val="single"/>
          </w:rPr>
          <w:t>sandeem@bu.edu</w:t>
        </w:r>
      </w:hyperlink>
      <w:r>
        <w:rPr>
          <w:rFonts w:ascii="Arial" w:eastAsia="Arial" w:hAnsi="Arial" w:cs="Arial"/>
          <w:sz w:val="24"/>
          <w:szCs w:val="24"/>
        </w:rPr>
        <w:t xml:space="preserve">  Office: 44 Cummington Mall, Rm 301. M 10-11 am</w:t>
      </w:r>
    </w:p>
    <w:p w14:paraId="5725C7A2" w14:textId="77777777" w:rsidR="00EA4999" w:rsidRDefault="00EB4B98">
      <w:pPr>
        <w:pStyle w:val="Normal1"/>
        <w:spacing w:after="0" w:line="240" w:lineRule="auto"/>
        <w:rPr>
          <w:rFonts w:ascii="Arial" w:eastAsia="Arial" w:hAnsi="Arial" w:cs="Arial"/>
          <w:sz w:val="24"/>
          <w:szCs w:val="24"/>
        </w:rPr>
      </w:pPr>
      <w:bookmarkStart w:id="0" w:name="_gjdgxs" w:colFirst="0" w:colLast="0"/>
      <w:bookmarkEnd w:id="0"/>
      <w:r>
        <w:rPr>
          <w:rFonts w:ascii="Arial" w:eastAsia="Arial" w:hAnsi="Arial" w:cs="Arial"/>
          <w:b/>
          <w:sz w:val="24"/>
          <w:szCs w:val="24"/>
        </w:rPr>
        <w:t xml:space="preserve">Robert Seager </w:t>
      </w:r>
      <w:hyperlink r:id="rId13">
        <w:r>
          <w:rPr>
            <w:rFonts w:ascii="Arial" w:eastAsia="Arial" w:hAnsi="Arial" w:cs="Arial"/>
            <w:b/>
            <w:color w:val="0000FF"/>
            <w:sz w:val="24"/>
            <w:szCs w:val="24"/>
            <w:u w:val="single"/>
          </w:rPr>
          <w:t>rseager@bu.edu</w:t>
        </w:r>
      </w:hyperlink>
      <w:r>
        <w:rPr>
          <w:rFonts w:ascii="Arial" w:eastAsia="Arial" w:hAnsi="Arial" w:cs="Arial"/>
          <w:b/>
          <w:sz w:val="24"/>
          <w:szCs w:val="24"/>
        </w:rPr>
        <w:t xml:space="preserve"> </w:t>
      </w:r>
      <w:r>
        <w:rPr>
          <w:rFonts w:ascii="Arial" w:eastAsia="Arial" w:hAnsi="Arial" w:cs="Arial"/>
          <w:sz w:val="24"/>
          <w:szCs w:val="24"/>
        </w:rPr>
        <w:t>Office: 36 Cummington Mall, Rm 309. T 11 am-12 pm</w:t>
      </w:r>
    </w:p>
    <w:p w14:paraId="5F686432" w14:textId="77777777" w:rsidR="00EA4999" w:rsidRDefault="00EB4B98">
      <w:pPr>
        <w:pStyle w:val="Normal1"/>
        <w:spacing w:after="0" w:line="240" w:lineRule="auto"/>
        <w:rPr>
          <w:rFonts w:ascii="Arial" w:eastAsia="Arial" w:hAnsi="Arial" w:cs="Arial"/>
          <w:sz w:val="24"/>
          <w:szCs w:val="24"/>
        </w:rPr>
      </w:pPr>
      <w:r>
        <w:rPr>
          <w:rFonts w:ascii="Arial" w:eastAsia="Arial" w:hAnsi="Arial" w:cs="Arial"/>
          <w:b/>
          <w:sz w:val="24"/>
          <w:szCs w:val="24"/>
        </w:rPr>
        <w:t xml:space="preserve">Christian Engley </w:t>
      </w:r>
      <w:hyperlink r:id="rId14">
        <w:r>
          <w:rPr>
            <w:rFonts w:ascii="Arial" w:eastAsia="Arial" w:hAnsi="Arial" w:cs="Arial"/>
            <w:b/>
            <w:color w:val="0000FF"/>
            <w:sz w:val="24"/>
            <w:szCs w:val="24"/>
            <w:u w:val="single"/>
          </w:rPr>
          <w:t>rcengley@bu.edu</w:t>
        </w:r>
      </w:hyperlink>
      <w:r>
        <w:rPr>
          <w:rFonts w:ascii="Arial" w:eastAsia="Arial" w:hAnsi="Arial" w:cs="Arial"/>
          <w:sz w:val="24"/>
          <w:szCs w:val="24"/>
        </w:rPr>
        <w:t xml:space="preserve">  </w:t>
      </w:r>
      <w:r>
        <w:rPr>
          <w:rFonts w:ascii="Arial" w:eastAsia="Arial" w:hAnsi="Arial" w:cs="Arial"/>
          <w:sz w:val="24"/>
          <w:szCs w:val="24"/>
        </w:rPr>
        <w:tab/>
        <w:t>Office: 236 Bay State Rd, Rm 535, M 10-11 am</w:t>
      </w:r>
    </w:p>
    <w:p w14:paraId="42D8C3E8" w14:textId="77777777" w:rsidR="00EA4999" w:rsidRDefault="00EB4B98">
      <w:pPr>
        <w:pStyle w:val="Normal1"/>
        <w:spacing w:after="0" w:line="240" w:lineRule="auto"/>
        <w:rPr>
          <w:rFonts w:ascii="Arial" w:eastAsia="Arial" w:hAnsi="Arial" w:cs="Arial"/>
          <w:sz w:val="24"/>
          <w:szCs w:val="24"/>
        </w:rPr>
      </w:pPr>
      <w:r>
        <w:rPr>
          <w:rFonts w:ascii="Arial" w:eastAsia="Arial" w:hAnsi="Arial" w:cs="Arial"/>
          <w:b/>
          <w:sz w:val="24"/>
          <w:szCs w:val="24"/>
        </w:rPr>
        <w:t xml:space="preserve">Hezekiah Shobiye </w:t>
      </w:r>
      <w:hyperlink r:id="rId15">
        <w:r>
          <w:rPr>
            <w:rFonts w:ascii="Arial" w:eastAsia="Arial" w:hAnsi="Arial" w:cs="Arial"/>
            <w:b/>
            <w:color w:val="0000FF"/>
            <w:sz w:val="24"/>
            <w:szCs w:val="24"/>
            <w:u w:val="single"/>
          </w:rPr>
          <w:t>shobiye@bu.edu</w:t>
        </w:r>
      </w:hyperlink>
      <w:r>
        <w:rPr>
          <w:rFonts w:ascii="Arial" w:eastAsia="Arial" w:hAnsi="Arial" w:cs="Arial"/>
          <w:b/>
          <w:sz w:val="24"/>
          <w:szCs w:val="24"/>
        </w:rPr>
        <w:t xml:space="preserve"> </w:t>
      </w:r>
      <w:r>
        <w:rPr>
          <w:rFonts w:ascii="Arial" w:eastAsia="Arial" w:hAnsi="Arial" w:cs="Arial"/>
          <w:b/>
          <w:sz w:val="24"/>
          <w:szCs w:val="24"/>
        </w:rPr>
        <w:tab/>
      </w:r>
      <w:r>
        <w:rPr>
          <w:rFonts w:ascii="Arial" w:eastAsia="Arial" w:hAnsi="Arial" w:cs="Arial"/>
          <w:sz w:val="24"/>
          <w:szCs w:val="24"/>
        </w:rPr>
        <w:t>Office: BUMC, Crosstown Center, Rm CT449. Office hours: By appointment.</w:t>
      </w:r>
    </w:p>
    <w:p w14:paraId="10E06AC9" w14:textId="77777777" w:rsidR="00EA4999" w:rsidRDefault="00EB4B98">
      <w:pPr>
        <w:pStyle w:val="Normal1"/>
        <w:spacing w:after="0" w:line="240" w:lineRule="auto"/>
        <w:rPr>
          <w:rFonts w:ascii="Arial" w:eastAsia="Arial" w:hAnsi="Arial" w:cs="Arial"/>
          <w:b/>
          <w:sz w:val="24"/>
          <w:szCs w:val="24"/>
        </w:rPr>
      </w:pPr>
      <w:r>
        <w:rPr>
          <w:rFonts w:ascii="Arial" w:eastAsia="Arial" w:hAnsi="Arial" w:cs="Arial"/>
          <w:b/>
          <w:sz w:val="24"/>
          <w:szCs w:val="24"/>
        </w:rPr>
        <w:t xml:space="preserve">Godwin Osei-Poku </w:t>
      </w:r>
      <w:hyperlink r:id="rId16">
        <w:r>
          <w:rPr>
            <w:rFonts w:ascii="Arial" w:eastAsia="Arial" w:hAnsi="Arial" w:cs="Arial"/>
            <w:b/>
            <w:color w:val="0000FF"/>
            <w:sz w:val="24"/>
            <w:szCs w:val="24"/>
            <w:u w:val="single"/>
          </w:rPr>
          <w:t>opkg2013@bu.edu</w:t>
        </w:r>
      </w:hyperlink>
      <w:r>
        <w:rPr>
          <w:rFonts w:ascii="Arial" w:eastAsia="Arial" w:hAnsi="Arial" w:cs="Arial"/>
          <w:b/>
          <w:sz w:val="24"/>
          <w:szCs w:val="24"/>
        </w:rPr>
        <w:t xml:space="preserve"> </w:t>
      </w:r>
      <w:r>
        <w:rPr>
          <w:rFonts w:ascii="Arial" w:eastAsia="Arial" w:hAnsi="Arial" w:cs="Arial"/>
          <w:sz w:val="24"/>
          <w:szCs w:val="24"/>
        </w:rPr>
        <w:t>Office: BUMC, Crosstown Center, Rm CT449. Office hours: By appointment.</w:t>
      </w:r>
    </w:p>
    <w:p w14:paraId="0C6D49C9" w14:textId="77777777" w:rsidR="00EA4999" w:rsidRDefault="00EB4B98">
      <w:pPr>
        <w:pStyle w:val="Normal1"/>
        <w:spacing w:after="0" w:line="240" w:lineRule="auto"/>
        <w:rPr>
          <w:rFonts w:ascii="Arial" w:eastAsia="Arial" w:hAnsi="Arial" w:cs="Arial"/>
          <w:b/>
          <w:sz w:val="24"/>
          <w:szCs w:val="24"/>
        </w:rPr>
      </w:pP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 xml:space="preserve"> </w:t>
      </w:r>
    </w:p>
    <w:p w14:paraId="57B4504D" w14:textId="77777777" w:rsidR="00EA4999" w:rsidRDefault="00EB4B98">
      <w:pPr>
        <w:pStyle w:val="Normal1"/>
        <w:spacing w:after="0" w:line="240" w:lineRule="auto"/>
        <w:rPr>
          <w:rFonts w:ascii="Arial" w:eastAsia="Arial" w:hAnsi="Arial" w:cs="Arial"/>
          <w:sz w:val="24"/>
          <w:szCs w:val="24"/>
        </w:rPr>
      </w:pPr>
      <w:r>
        <w:rPr>
          <w:rFonts w:ascii="Arial" w:eastAsia="Arial" w:hAnsi="Arial" w:cs="Arial"/>
          <w:b/>
          <w:sz w:val="24"/>
          <w:szCs w:val="24"/>
        </w:rPr>
        <w:t>Course Overview:</w:t>
      </w:r>
      <w:r>
        <w:rPr>
          <w:rFonts w:ascii="Arial" w:eastAsia="Arial" w:hAnsi="Arial" w:cs="Arial"/>
          <w:b/>
          <w:sz w:val="24"/>
          <w:szCs w:val="24"/>
        </w:rPr>
        <w:tab/>
      </w:r>
    </w:p>
    <w:p w14:paraId="3B798139" w14:textId="77777777" w:rsidR="00EA4999" w:rsidRDefault="00EB4B98">
      <w:pPr>
        <w:pStyle w:val="Normal1"/>
        <w:spacing w:after="0" w:line="240" w:lineRule="auto"/>
        <w:rPr>
          <w:rFonts w:ascii="Arial" w:eastAsia="Arial" w:hAnsi="Arial" w:cs="Arial"/>
          <w:sz w:val="24"/>
          <w:szCs w:val="24"/>
        </w:rPr>
      </w:pPr>
      <w:r>
        <w:rPr>
          <w:rFonts w:ascii="Arial" w:eastAsia="Arial" w:hAnsi="Arial" w:cs="Arial"/>
          <w:sz w:val="24"/>
          <w:szCs w:val="24"/>
        </w:rPr>
        <w:t>What is health and wellness, and do these terms mean the same thing in various scholarly disciplines and to human beings across the globe? How can we promote health around the world as well as in our own cities and homes? How do different fields – namely engineering, public health, and cultural studies – approach questions about health and wellness?</w:t>
      </w:r>
    </w:p>
    <w:p w14:paraId="3F5F4D16" w14:textId="77777777" w:rsidR="00EA4999" w:rsidRDefault="00EA4999">
      <w:pPr>
        <w:pStyle w:val="Normal1"/>
        <w:spacing w:after="0" w:line="240" w:lineRule="auto"/>
        <w:rPr>
          <w:rFonts w:ascii="Arial" w:eastAsia="Arial" w:hAnsi="Arial" w:cs="Arial"/>
          <w:sz w:val="24"/>
          <w:szCs w:val="24"/>
        </w:rPr>
      </w:pPr>
    </w:p>
    <w:p w14:paraId="461D159D" w14:textId="77777777" w:rsidR="00EA4999" w:rsidRDefault="00EB4B98">
      <w:pPr>
        <w:pStyle w:val="Normal1"/>
        <w:spacing w:after="0" w:line="240" w:lineRule="auto"/>
        <w:rPr>
          <w:rFonts w:ascii="Arial" w:eastAsia="Arial" w:hAnsi="Arial" w:cs="Arial"/>
          <w:sz w:val="24"/>
          <w:szCs w:val="24"/>
        </w:rPr>
      </w:pPr>
      <w:r>
        <w:rPr>
          <w:rFonts w:ascii="Arial" w:eastAsia="Arial" w:hAnsi="Arial" w:cs="Arial"/>
          <w:sz w:val="24"/>
          <w:szCs w:val="24"/>
        </w:rPr>
        <w:t>Doctors, especially infectious disease specialists like Professor Gill, work to stop the spread of communicable diseases and find ways to prevent, treat and hopefully cure them. When faced with a new and mysterious virus, as they were by HIV/AIDS in the 1980’s, what are the processes by which they study, define, prioritize, and marshal resources toward treatment?</w:t>
      </w:r>
    </w:p>
    <w:p w14:paraId="64D312F5" w14:textId="77777777" w:rsidR="00EA4999" w:rsidRDefault="00EA4999">
      <w:pPr>
        <w:pStyle w:val="Normal1"/>
        <w:spacing w:after="0" w:line="240" w:lineRule="auto"/>
        <w:rPr>
          <w:rFonts w:ascii="Arial" w:eastAsia="Arial" w:hAnsi="Arial" w:cs="Arial"/>
          <w:sz w:val="24"/>
          <w:szCs w:val="24"/>
        </w:rPr>
      </w:pPr>
    </w:p>
    <w:p w14:paraId="108B2290" w14:textId="77777777" w:rsidR="00EA4999" w:rsidRDefault="00EB4B98">
      <w:pPr>
        <w:pStyle w:val="Normal1"/>
        <w:spacing w:after="0" w:line="240" w:lineRule="auto"/>
        <w:rPr>
          <w:rFonts w:ascii="Arial" w:eastAsia="Arial" w:hAnsi="Arial" w:cs="Arial"/>
          <w:sz w:val="24"/>
          <w:szCs w:val="24"/>
        </w:rPr>
      </w:pPr>
      <w:r>
        <w:rPr>
          <w:rFonts w:ascii="Arial" w:eastAsia="Arial" w:hAnsi="Arial" w:cs="Arial"/>
          <w:sz w:val="24"/>
          <w:szCs w:val="24"/>
        </w:rPr>
        <w:t xml:space="preserve">Engineers, like Professor Zaman, like to build things, big and small, and use them to solve problems. From hanging bridges to nanotechnology, engineers through their tools continue to shape and transform our daily life. But can they use some of the same </w:t>
      </w:r>
      <w:r>
        <w:rPr>
          <w:rFonts w:ascii="Arial" w:eastAsia="Arial" w:hAnsi="Arial" w:cs="Arial"/>
          <w:sz w:val="24"/>
          <w:szCs w:val="24"/>
        </w:rPr>
        <w:lastRenderedPageBreak/>
        <w:t xml:space="preserve">principles to build tools to solve some of the most pressing problems in modern medicine? </w:t>
      </w:r>
    </w:p>
    <w:p w14:paraId="44B9B4D2" w14:textId="77777777" w:rsidR="00EA4999" w:rsidRDefault="00EA4999">
      <w:pPr>
        <w:pStyle w:val="Normal1"/>
        <w:spacing w:after="0" w:line="240" w:lineRule="auto"/>
        <w:rPr>
          <w:rFonts w:ascii="Arial" w:eastAsia="Arial" w:hAnsi="Arial" w:cs="Arial"/>
          <w:sz w:val="24"/>
          <w:szCs w:val="24"/>
        </w:rPr>
      </w:pPr>
    </w:p>
    <w:p w14:paraId="235AB335" w14:textId="77777777" w:rsidR="00EA4999" w:rsidRDefault="00EB4B98">
      <w:pPr>
        <w:pStyle w:val="Normal1"/>
        <w:spacing w:after="0" w:line="240" w:lineRule="auto"/>
        <w:rPr>
          <w:rFonts w:ascii="Arial" w:eastAsia="Arial" w:hAnsi="Arial" w:cs="Arial"/>
          <w:sz w:val="24"/>
          <w:szCs w:val="24"/>
        </w:rPr>
      </w:pPr>
      <w:r>
        <w:rPr>
          <w:rFonts w:ascii="Arial" w:eastAsia="Arial" w:hAnsi="Arial" w:cs="Arial"/>
          <w:sz w:val="24"/>
          <w:szCs w:val="24"/>
        </w:rPr>
        <w:t>Specialists in culture and gender studies, like Professor Preston, use mostly critical and speculative methodologies, as distinguished from the primarily empirical approaches of the natural sciences. They focus on expressions of the human mind, including the great collective expressions that contribute to the diversity of human cultures. Can humanists contribute not only to the understanding of, but also solutions to, problems in global health?</w:t>
      </w:r>
    </w:p>
    <w:p w14:paraId="6999C6B4" w14:textId="77777777" w:rsidR="00EA4999" w:rsidRDefault="00EA4999">
      <w:pPr>
        <w:pStyle w:val="Normal1"/>
        <w:spacing w:after="0" w:line="240" w:lineRule="auto"/>
        <w:rPr>
          <w:rFonts w:ascii="Arial" w:eastAsia="Arial" w:hAnsi="Arial" w:cs="Arial"/>
          <w:sz w:val="24"/>
          <w:szCs w:val="24"/>
        </w:rPr>
      </w:pPr>
    </w:p>
    <w:p w14:paraId="4B68C80C" w14:textId="77777777" w:rsidR="00EA4999" w:rsidRDefault="00EB4B98">
      <w:pPr>
        <w:pStyle w:val="Normal1"/>
        <w:spacing w:after="0" w:line="240" w:lineRule="auto"/>
        <w:rPr>
          <w:rFonts w:ascii="Arial" w:eastAsia="Arial" w:hAnsi="Arial" w:cs="Arial"/>
          <w:sz w:val="24"/>
          <w:szCs w:val="24"/>
        </w:rPr>
      </w:pPr>
      <w:r>
        <w:rPr>
          <w:rFonts w:ascii="Arial" w:eastAsia="Arial" w:hAnsi="Arial" w:cs="Arial"/>
          <w:sz w:val="24"/>
          <w:szCs w:val="24"/>
        </w:rPr>
        <w:t xml:space="preserve">This course will seek to break down the barriers that divide academic work from work in the so-called “real world.” We offer a problem-based curriculum rooted in actual cases, and students in interdisciplinary teams will confront challenges in global health and develop practical solutions. </w:t>
      </w:r>
    </w:p>
    <w:p w14:paraId="0DCF5A57" w14:textId="77777777" w:rsidR="00EA4999" w:rsidRDefault="00EA4999">
      <w:pPr>
        <w:pStyle w:val="Normal1"/>
        <w:spacing w:after="0" w:line="240" w:lineRule="auto"/>
        <w:rPr>
          <w:rFonts w:ascii="Arial" w:eastAsia="Arial" w:hAnsi="Arial" w:cs="Arial"/>
          <w:b/>
          <w:sz w:val="24"/>
          <w:szCs w:val="24"/>
        </w:rPr>
      </w:pPr>
    </w:p>
    <w:p w14:paraId="66C9773F" w14:textId="77777777" w:rsidR="00EA4999" w:rsidRDefault="00EB4B98">
      <w:pPr>
        <w:pStyle w:val="Normal1"/>
        <w:spacing w:after="0" w:line="240" w:lineRule="auto"/>
        <w:rPr>
          <w:rFonts w:ascii="Arial" w:eastAsia="Arial" w:hAnsi="Arial" w:cs="Arial"/>
          <w:b/>
          <w:sz w:val="24"/>
          <w:szCs w:val="24"/>
        </w:rPr>
      </w:pPr>
      <w:r>
        <w:rPr>
          <w:rFonts w:ascii="Arial" w:eastAsia="Arial" w:hAnsi="Arial" w:cs="Arial"/>
          <w:b/>
          <w:sz w:val="24"/>
          <w:szCs w:val="24"/>
        </w:rPr>
        <w:t>Learning Outcomes Related to Scientific Inquiry</w:t>
      </w:r>
    </w:p>
    <w:p w14:paraId="59F09C34" w14:textId="77777777" w:rsidR="00EA4999" w:rsidRDefault="00EB4B98">
      <w:pPr>
        <w:pStyle w:val="Normal1"/>
        <w:spacing w:after="0" w:line="240" w:lineRule="auto"/>
        <w:rPr>
          <w:rFonts w:ascii="Arial" w:eastAsia="Arial" w:hAnsi="Arial" w:cs="Arial"/>
          <w:sz w:val="24"/>
          <w:szCs w:val="24"/>
        </w:rPr>
      </w:pPr>
      <w:r>
        <w:rPr>
          <w:rFonts w:ascii="Arial" w:eastAsia="Arial" w:hAnsi="Arial" w:cs="Arial"/>
          <w:sz w:val="24"/>
          <w:szCs w:val="24"/>
        </w:rPr>
        <w:t xml:space="preserve">1. You will use HIV/AIDS as a case study for exploring a global public health concern. You will learn how the medical and public health community developed research plans, gathered evidence, and designed interventions to slow the spread of HIV. </w:t>
      </w:r>
    </w:p>
    <w:p w14:paraId="7EA55B71" w14:textId="77777777" w:rsidR="00EA4999" w:rsidRDefault="00EB4B98">
      <w:pPr>
        <w:pStyle w:val="Normal1"/>
        <w:spacing w:after="0" w:line="240" w:lineRule="auto"/>
        <w:rPr>
          <w:rFonts w:ascii="Arial" w:eastAsia="Arial" w:hAnsi="Arial" w:cs="Arial"/>
          <w:sz w:val="24"/>
          <w:szCs w:val="24"/>
        </w:rPr>
      </w:pPr>
      <w:r>
        <w:rPr>
          <w:rFonts w:ascii="Arial" w:eastAsia="Arial" w:hAnsi="Arial" w:cs="Arial"/>
          <w:sz w:val="24"/>
          <w:szCs w:val="24"/>
        </w:rPr>
        <w:t xml:space="preserve">2. You will study the etiology, treatment, symptoms, outcomes, research, education, and prevention efforts surrounding HIV/AIDS and how all are impacted by the cultural context of the disease. </w:t>
      </w:r>
    </w:p>
    <w:p w14:paraId="28B1F51D" w14:textId="77777777" w:rsidR="00EA4999" w:rsidRDefault="00EB4B98">
      <w:pPr>
        <w:pStyle w:val="Normal1"/>
        <w:spacing w:after="0" w:line="240" w:lineRule="auto"/>
        <w:rPr>
          <w:rFonts w:ascii="Arial" w:eastAsia="Arial" w:hAnsi="Arial" w:cs="Arial"/>
          <w:sz w:val="24"/>
          <w:szCs w:val="24"/>
        </w:rPr>
      </w:pPr>
      <w:r>
        <w:rPr>
          <w:rFonts w:ascii="Arial" w:eastAsia="Arial" w:hAnsi="Arial" w:cs="Arial"/>
          <w:sz w:val="24"/>
          <w:szCs w:val="24"/>
        </w:rPr>
        <w:t xml:space="preserve">3. Using what you have learned about HIV/AIDS and other case studies in global health, you will evaluate the interventions of medical institutions, governments, and non-governmental organizations. </w:t>
      </w:r>
    </w:p>
    <w:p w14:paraId="4E152523" w14:textId="77777777" w:rsidR="00EA4999" w:rsidRDefault="00EB4B98">
      <w:pPr>
        <w:pStyle w:val="Normal1"/>
        <w:spacing w:after="0" w:line="240" w:lineRule="auto"/>
        <w:rPr>
          <w:rFonts w:ascii="Arial" w:eastAsia="Arial" w:hAnsi="Arial" w:cs="Arial"/>
          <w:sz w:val="24"/>
          <w:szCs w:val="24"/>
        </w:rPr>
      </w:pPr>
      <w:r>
        <w:rPr>
          <w:rFonts w:ascii="Arial" w:eastAsia="Arial" w:hAnsi="Arial" w:cs="Arial"/>
          <w:sz w:val="24"/>
          <w:szCs w:val="24"/>
        </w:rPr>
        <w:t xml:space="preserve">4. You will develop hypothetical public policies related to HIV/AIDS and other health crises, acknowledge potential adverse consequences of these due to the shifting of a finite set of resources, and defend these allocations to your peers in terms of ethics and effectiveness.   </w:t>
      </w:r>
    </w:p>
    <w:p w14:paraId="1C3E941F" w14:textId="77777777" w:rsidR="00EA4999" w:rsidRDefault="00EB4B98">
      <w:pPr>
        <w:pStyle w:val="Normal1"/>
        <w:spacing w:after="0" w:line="240" w:lineRule="auto"/>
        <w:rPr>
          <w:rFonts w:ascii="Arial" w:eastAsia="Arial" w:hAnsi="Arial" w:cs="Arial"/>
          <w:sz w:val="24"/>
          <w:szCs w:val="24"/>
        </w:rPr>
      </w:pPr>
      <w:r>
        <w:rPr>
          <w:rFonts w:ascii="Arial" w:eastAsia="Arial" w:hAnsi="Arial" w:cs="Arial"/>
          <w:sz w:val="24"/>
          <w:szCs w:val="24"/>
        </w:rPr>
        <w:t>5. Working in groups, you will develop a plan for how to focus additional but limited resources when faced with a health crisis. How would you create a responsible and effective intervention in various social and cultural contexts?</w:t>
      </w:r>
    </w:p>
    <w:p w14:paraId="27C52C06" w14:textId="77777777" w:rsidR="00EA4999" w:rsidRDefault="00EA4999">
      <w:pPr>
        <w:pStyle w:val="Normal1"/>
        <w:spacing w:after="0" w:line="240" w:lineRule="auto"/>
        <w:rPr>
          <w:rFonts w:ascii="Arial" w:eastAsia="Arial" w:hAnsi="Arial" w:cs="Arial"/>
          <w:b/>
          <w:sz w:val="24"/>
          <w:szCs w:val="24"/>
        </w:rPr>
      </w:pPr>
    </w:p>
    <w:p w14:paraId="5236B5F3" w14:textId="77777777" w:rsidR="00EA4999" w:rsidRDefault="00EB4B98">
      <w:pPr>
        <w:pStyle w:val="Normal1"/>
        <w:spacing w:after="0" w:line="240" w:lineRule="auto"/>
        <w:rPr>
          <w:rFonts w:ascii="Arial" w:eastAsia="Arial" w:hAnsi="Arial" w:cs="Arial"/>
          <w:b/>
          <w:sz w:val="24"/>
          <w:szCs w:val="24"/>
        </w:rPr>
      </w:pPr>
      <w:r>
        <w:rPr>
          <w:rFonts w:ascii="Arial" w:eastAsia="Arial" w:hAnsi="Arial" w:cs="Arial"/>
          <w:b/>
          <w:sz w:val="24"/>
          <w:szCs w:val="24"/>
        </w:rPr>
        <w:t>Learning Outcomes Related to Global Citizenship</w:t>
      </w:r>
    </w:p>
    <w:p w14:paraId="17EF07F7" w14:textId="77777777" w:rsidR="00EA4999" w:rsidRDefault="00EB4B98">
      <w:pPr>
        <w:pStyle w:val="Normal1"/>
        <w:spacing w:after="0" w:line="240" w:lineRule="auto"/>
        <w:rPr>
          <w:rFonts w:ascii="Arial" w:eastAsia="Arial" w:hAnsi="Arial" w:cs="Arial"/>
          <w:sz w:val="24"/>
          <w:szCs w:val="24"/>
        </w:rPr>
      </w:pPr>
      <w:r>
        <w:rPr>
          <w:rFonts w:ascii="Arial" w:eastAsia="Arial" w:hAnsi="Arial" w:cs="Arial"/>
          <w:sz w:val="24"/>
          <w:szCs w:val="24"/>
        </w:rPr>
        <w:t xml:space="preserve">1. You will compare HIV/AIDS in the American and African contexts, considering how culture impacts understanding of the virus, treatment regimens, educational and preventative measures, and the rhetorical life of the disease. </w:t>
      </w:r>
    </w:p>
    <w:p w14:paraId="48115CA8" w14:textId="77777777" w:rsidR="00EA4999" w:rsidRDefault="00EB4B98">
      <w:pPr>
        <w:pStyle w:val="Normal1"/>
        <w:spacing w:after="0" w:line="240" w:lineRule="auto"/>
        <w:rPr>
          <w:rFonts w:ascii="Arial" w:eastAsia="Arial" w:hAnsi="Arial" w:cs="Arial"/>
          <w:sz w:val="24"/>
          <w:szCs w:val="24"/>
        </w:rPr>
      </w:pPr>
      <w:r>
        <w:rPr>
          <w:rFonts w:ascii="Arial" w:eastAsia="Arial" w:hAnsi="Arial" w:cs="Arial"/>
          <w:sz w:val="24"/>
          <w:szCs w:val="24"/>
        </w:rPr>
        <w:t xml:space="preserve">2. You will consider the challenges of international aid efforts that seek to assist populations impacted by the disease. You will evaluate how these efforts shaped by understandings of race, gender, and sexuality. </w:t>
      </w:r>
    </w:p>
    <w:p w14:paraId="5D1C6F46" w14:textId="77777777" w:rsidR="00EA4999" w:rsidRDefault="00EA4999">
      <w:pPr>
        <w:pStyle w:val="Normal1"/>
        <w:spacing w:after="0" w:line="240" w:lineRule="auto"/>
        <w:rPr>
          <w:rFonts w:ascii="Arial" w:eastAsia="Arial" w:hAnsi="Arial" w:cs="Arial"/>
          <w:b/>
          <w:sz w:val="24"/>
          <w:szCs w:val="24"/>
        </w:rPr>
      </w:pPr>
    </w:p>
    <w:p w14:paraId="26E5ACE5" w14:textId="77777777" w:rsidR="00EA4999" w:rsidRDefault="00EB4B98">
      <w:pPr>
        <w:pStyle w:val="Normal1"/>
        <w:spacing w:after="0" w:line="240" w:lineRule="auto"/>
        <w:rPr>
          <w:rFonts w:ascii="Arial" w:eastAsia="Arial" w:hAnsi="Arial" w:cs="Arial"/>
          <w:b/>
          <w:sz w:val="24"/>
          <w:szCs w:val="24"/>
        </w:rPr>
      </w:pPr>
      <w:r>
        <w:rPr>
          <w:rFonts w:ascii="Arial" w:eastAsia="Arial" w:hAnsi="Arial" w:cs="Arial"/>
          <w:b/>
          <w:sz w:val="24"/>
          <w:szCs w:val="24"/>
        </w:rPr>
        <w:t>Learning Outcomes Related to Teamwork/Collaboration</w:t>
      </w:r>
    </w:p>
    <w:p w14:paraId="54268636" w14:textId="77777777" w:rsidR="00EA4999" w:rsidRDefault="00EB4B98">
      <w:pPr>
        <w:pStyle w:val="Normal1"/>
        <w:spacing w:after="0" w:line="240" w:lineRule="auto"/>
        <w:rPr>
          <w:rFonts w:ascii="Arial" w:eastAsia="Arial" w:hAnsi="Arial" w:cs="Arial"/>
          <w:sz w:val="24"/>
          <w:szCs w:val="24"/>
        </w:rPr>
      </w:pPr>
      <w:r>
        <w:rPr>
          <w:rFonts w:ascii="Arial" w:eastAsia="Arial" w:hAnsi="Arial" w:cs="Arial"/>
          <w:sz w:val="24"/>
          <w:szCs w:val="24"/>
        </w:rPr>
        <w:t>1. You will attend the Kilachand teaming workshop where you will learn about the features of a successful team and the challenges that frequently arise for teams. You will examine your past experiences of teamwork and consider your strengths and weaknesses as a team member.</w:t>
      </w:r>
    </w:p>
    <w:p w14:paraId="64F7A839" w14:textId="77777777" w:rsidR="00EA4999" w:rsidRDefault="00EB4B98">
      <w:pPr>
        <w:pStyle w:val="Normal1"/>
        <w:spacing w:after="0" w:line="240" w:lineRule="auto"/>
        <w:rPr>
          <w:rFonts w:ascii="Arial" w:eastAsia="Arial" w:hAnsi="Arial" w:cs="Arial"/>
          <w:sz w:val="24"/>
          <w:szCs w:val="24"/>
        </w:rPr>
      </w:pPr>
      <w:r>
        <w:rPr>
          <w:rFonts w:ascii="Arial" w:eastAsia="Arial" w:hAnsi="Arial" w:cs="Arial"/>
          <w:sz w:val="24"/>
          <w:szCs w:val="24"/>
        </w:rPr>
        <w:lastRenderedPageBreak/>
        <w:t xml:space="preserve">2. All of the assignments for this course are team projects and each will involve a group reflections and collective evaluation. You will be placed in diverse and interdisciplinary teams to study a health challenge, develop interventions, and present your findings.  </w:t>
      </w:r>
    </w:p>
    <w:p w14:paraId="0BFD6E0C" w14:textId="77777777" w:rsidR="00EA4999" w:rsidRDefault="00EA4999">
      <w:pPr>
        <w:pStyle w:val="Normal1"/>
        <w:spacing w:after="0" w:line="240" w:lineRule="auto"/>
        <w:rPr>
          <w:rFonts w:ascii="Arial" w:eastAsia="Arial" w:hAnsi="Arial" w:cs="Arial"/>
          <w:sz w:val="24"/>
          <w:szCs w:val="24"/>
        </w:rPr>
      </w:pPr>
    </w:p>
    <w:p w14:paraId="147385F3" w14:textId="77777777" w:rsidR="00EA4999" w:rsidRDefault="00EB4B98">
      <w:pPr>
        <w:pStyle w:val="Normal1"/>
        <w:spacing w:after="0" w:line="240" w:lineRule="auto"/>
        <w:rPr>
          <w:rFonts w:ascii="Arial" w:eastAsia="Arial" w:hAnsi="Arial" w:cs="Arial"/>
          <w:b/>
          <w:sz w:val="24"/>
          <w:szCs w:val="24"/>
        </w:rPr>
      </w:pPr>
      <w:r>
        <w:rPr>
          <w:rFonts w:ascii="Arial" w:eastAsia="Arial" w:hAnsi="Arial" w:cs="Arial"/>
          <w:b/>
          <w:sz w:val="24"/>
          <w:szCs w:val="24"/>
        </w:rPr>
        <w:t>Course Format and Pedagogy</w:t>
      </w:r>
    </w:p>
    <w:p w14:paraId="2EE6689C" w14:textId="77777777" w:rsidR="00EA4999" w:rsidRDefault="00EB4B98">
      <w:pPr>
        <w:pStyle w:val="Normal1"/>
        <w:spacing w:after="0" w:line="240" w:lineRule="auto"/>
        <w:rPr>
          <w:rFonts w:ascii="Arial" w:eastAsia="Arial" w:hAnsi="Arial" w:cs="Arial"/>
          <w:i/>
          <w:sz w:val="24"/>
          <w:szCs w:val="24"/>
        </w:rPr>
      </w:pPr>
      <w:r>
        <w:rPr>
          <w:rFonts w:ascii="Arial" w:eastAsia="Arial" w:hAnsi="Arial" w:cs="Arial"/>
          <w:sz w:val="24"/>
          <w:szCs w:val="24"/>
        </w:rPr>
        <w:t xml:space="preserve">This course is part of the Kilachand two-semester sequence, “Interdisciplinary Perspectives on Global Challenges.” The basic premise of this sequence is that to understand the global challenges we face as a civilization, much less to begin to resolve them, we will need the perspectives, methodologies, and tools of every discipline. The courses are team-taught and adamantly interdisciplinary. Our meetings on Monday, Wednesday, and Friday mornings will include a mix of lectures, discussions, group projects, and labs. You will need to refer to the course calendar for explicit instructions on the activities, readings, and assignments for each class meeting. You will also need to read your email regularly for updates from the faculty and teaching fellows.  </w:t>
      </w:r>
    </w:p>
    <w:p w14:paraId="5847FE64" w14:textId="77777777" w:rsidR="00EA4999" w:rsidRDefault="00EB4B98">
      <w:pPr>
        <w:pStyle w:val="Normal1"/>
        <w:spacing w:after="0" w:line="240" w:lineRule="auto"/>
        <w:rPr>
          <w:rFonts w:ascii="Arial" w:eastAsia="Arial" w:hAnsi="Arial" w:cs="Arial"/>
          <w:b/>
          <w:sz w:val="24"/>
          <w:szCs w:val="24"/>
        </w:rPr>
      </w:pPr>
      <w:r>
        <w:rPr>
          <w:rFonts w:ascii="Arial" w:eastAsia="Arial" w:hAnsi="Arial" w:cs="Arial"/>
          <w:i/>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5CF71460" w14:textId="77777777" w:rsidR="00EA4999" w:rsidRDefault="00EB4B98">
      <w:pPr>
        <w:pStyle w:val="Normal1"/>
        <w:tabs>
          <w:tab w:val="center" w:pos="4680"/>
        </w:tabs>
        <w:spacing w:after="0" w:line="240" w:lineRule="auto"/>
        <w:rPr>
          <w:rFonts w:ascii="Arial" w:eastAsia="Arial" w:hAnsi="Arial" w:cs="Arial"/>
          <w:sz w:val="24"/>
          <w:szCs w:val="24"/>
        </w:rPr>
      </w:pPr>
      <w:r>
        <w:rPr>
          <w:rFonts w:ascii="Arial" w:eastAsia="Arial" w:hAnsi="Arial" w:cs="Arial"/>
          <w:b/>
          <w:sz w:val="24"/>
          <w:szCs w:val="24"/>
        </w:rPr>
        <w:t>Lab Day/Times and locations</w:t>
      </w:r>
      <w:r>
        <w:rPr>
          <w:rFonts w:ascii="Arial" w:eastAsia="Arial" w:hAnsi="Arial" w:cs="Arial"/>
          <w:b/>
          <w:sz w:val="24"/>
          <w:szCs w:val="24"/>
        </w:rPr>
        <w:tab/>
      </w:r>
    </w:p>
    <w:p w14:paraId="0DD57CBF" w14:textId="77777777" w:rsidR="00EA4999" w:rsidRDefault="00EB4B98">
      <w:pPr>
        <w:pStyle w:val="Normal1"/>
        <w:spacing w:after="0" w:line="240" w:lineRule="auto"/>
        <w:rPr>
          <w:rFonts w:ascii="Arial" w:eastAsia="Arial" w:hAnsi="Arial" w:cs="Arial"/>
          <w:sz w:val="24"/>
          <w:szCs w:val="24"/>
        </w:rPr>
      </w:pPr>
      <w:r>
        <w:rPr>
          <w:rFonts w:ascii="Arial" w:eastAsia="Arial" w:hAnsi="Arial" w:cs="Arial"/>
          <w:sz w:val="24"/>
          <w:szCs w:val="24"/>
        </w:rPr>
        <w:tab/>
        <w:t xml:space="preserve">You will sign up for lab time twice during the semester. </w:t>
      </w:r>
    </w:p>
    <w:p w14:paraId="521F6501" w14:textId="77777777" w:rsidR="00EA4999" w:rsidRDefault="00EA4999">
      <w:pPr>
        <w:pStyle w:val="Normal1"/>
        <w:spacing w:after="0" w:line="240" w:lineRule="auto"/>
        <w:rPr>
          <w:rFonts w:ascii="Arial" w:eastAsia="Arial" w:hAnsi="Arial" w:cs="Arial"/>
          <w:b/>
          <w:sz w:val="24"/>
          <w:szCs w:val="24"/>
        </w:rPr>
      </w:pPr>
    </w:p>
    <w:p w14:paraId="1972CB5B" w14:textId="77777777" w:rsidR="00EA4999" w:rsidRDefault="00EB4B98">
      <w:pPr>
        <w:pStyle w:val="Normal1"/>
        <w:spacing w:after="0" w:line="240" w:lineRule="auto"/>
        <w:rPr>
          <w:rFonts w:ascii="Arial" w:eastAsia="Arial" w:hAnsi="Arial" w:cs="Arial"/>
          <w:b/>
          <w:sz w:val="24"/>
          <w:szCs w:val="24"/>
        </w:rPr>
      </w:pPr>
      <w:r>
        <w:rPr>
          <w:rFonts w:ascii="Arial" w:eastAsia="Arial" w:hAnsi="Arial" w:cs="Arial"/>
          <w:b/>
          <w:sz w:val="24"/>
          <w:szCs w:val="24"/>
        </w:rPr>
        <w:t>Books and Course Materials</w:t>
      </w:r>
    </w:p>
    <w:p w14:paraId="63F01C6D" w14:textId="77777777" w:rsidR="00EA4999" w:rsidRDefault="00EB4B98">
      <w:pPr>
        <w:pStyle w:val="Normal1"/>
        <w:spacing w:after="0" w:line="240" w:lineRule="auto"/>
        <w:rPr>
          <w:rFonts w:ascii="Arial" w:eastAsia="Arial" w:hAnsi="Arial" w:cs="Arial"/>
          <w:sz w:val="24"/>
          <w:szCs w:val="24"/>
        </w:rPr>
      </w:pPr>
      <w:r>
        <w:rPr>
          <w:rFonts w:ascii="Arial" w:eastAsia="Arial" w:hAnsi="Arial" w:cs="Arial"/>
          <w:sz w:val="24"/>
          <w:szCs w:val="24"/>
        </w:rPr>
        <w:tab/>
        <w:t>The following books will be available at the BU Barnes and Noble:</w:t>
      </w:r>
    </w:p>
    <w:p w14:paraId="0D7F6E8C" w14:textId="77777777" w:rsidR="00EA4999" w:rsidRDefault="00EB4B98">
      <w:pPr>
        <w:pStyle w:val="Normal1"/>
        <w:spacing w:after="0" w:line="240" w:lineRule="auto"/>
        <w:rPr>
          <w:rFonts w:ascii="Arial" w:eastAsia="Arial" w:hAnsi="Arial" w:cs="Arial"/>
          <w:sz w:val="24"/>
          <w:szCs w:val="24"/>
        </w:rPr>
      </w:pPr>
      <w:r>
        <w:rPr>
          <w:rFonts w:ascii="Arial" w:eastAsia="Arial" w:hAnsi="Arial" w:cs="Arial"/>
          <w:sz w:val="24"/>
          <w:szCs w:val="24"/>
        </w:rPr>
        <w:t xml:space="preserve">Kushner, Tony. </w:t>
      </w:r>
      <w:r>
        <w:rPr>
          <w:rFonts w:ascii="Arial" w:eastAsia="Arial" w:hAnsi="Arial" w:cs="Arial"/>
          <w:i/>
          <w:sz w:val="24"/>
          <w:szCs w:val="24"/>
        </w:rPr>
        <w:t>Angels in America</w:t>
      </w:r>
      <w:r>
        <w:rPr>
          <w:rFonts w:ascii="Arial" w:eastAsia="Arial" w:hAnsi="Arial" w:cs="Arial"/>
          <w:sz w:val="24"/>
          <w:szCs w:val="24"/>
        </w:rPr>
        <w:t>. New York: Theatre Communications Group, 1995.</w:t>
      </w:r>
    </w:p>
    <w:p w14:paraId="6CC0A861" w14:textId="77777777" w:rsidR="00EA4999" w:rsidRDefault="00EB4B98">
      <w:pPr>
        <w:pStyle w:val="Normal1"/>
        <w:spacing w:after="0" w:line="240" w:lineRule="auto"/>
        <w:rPr>
          <w:rFonts w:ascii="Arial" w:eastAsia="Arial" w:hAnsi="Arial" w:cs="Arial"/>
          <w:sz w:val="24"/>
          <w:szCs w:val="24"/>
        </w:rPr>
      </w:pPr>
      <w:r>
        <w:rPr>
          <w:rFonts w:ascii="Arial" w:eastAsia="Arial" w:hAnsi="Arial" w:cs="Arial"/>
          <w:b/>
          <w:sz w:val="24"/>
          <w:szCs w:val="24"/>
        </w:rPr>
        <w:tab/>
      </w:r>
      <w:r>
        <w:rPr>
          <w:rFonts w:ascii="Arial" w:eastAsia="Arial" w:hAnsi="Arial" w:cs="Arial"/>
          <w:sz w:val="24"/>
          <w:szCs w:val="24"/>
        </w:rPr>
        <w:t>Other course readings will be posted:</w:t>
      </w:r>
    </w:p>
    <w:p w14:paraId="360881EE" w14:textId="77777777" w:rsidR="00EA4999" w:rsidRDefault="00EB4B98">
      <w:pPr>
        <w:pStyle w:val="Normal1"/>
        <w:spacing w:after="0" w:line="240" w:lineRule="auto"/>
        <w:rPr>
          <w:rFonts w:ascii="Arial" w:eastAsia="Arial" w:hAnsi="Arial" w:cs="Arial"/>
          <w:b/>
          <w:sz w:val="24"/>
          <w:szCs w:val="24"/>
        </w:rPr>
      </w:pPr>
      <w:r>
        <w:rPr>
          <w:rFonts w:ascii="Arial" w:eastAsia="Arial" w:hAnsi="Arial" w:cs="Arial"/>
          <w:b/>
          <w:sz w:val="24"/>
          <w:szCs w:val="24"/>
        </w:rPr>
        <w:t xml:space="preserve">Course website: </w:t>
      </w:r>
      <w:r>
        <w:rPr>
          <w:rFonts w:ascii="Arial" w:eastAsia="Arial" w:hAnsi="Arial" w:cs="Arial"/>
          <w:sz w:val="24"/>
          <w:szCs w:val="24"/>
        </w:rPr>
        <w:t>learn.bu.edu</w:t>
      </w:r>
      <w:r>
        <w:rPr>
          <w:rFonts w:ascii="Arial" w:eastAsia="Arial" w:hAnsi="Arial" w:cs="Arial"/>
          <w:sz w:val="24"/>
          <w:szCs w:val="24"/>
        </w:rPr>
        <w:tab/>
      </w:r>
    </w:p>
    <w:p w14:paraId="7F6D687D" w14:textId="77777777" w:rsidR="00EA4999" w:rsidRDefault="00EA4999">
      <w:pPr>
        <w:pStyle w:val="Normal1"/>
        <w:spacing w:after="0" w:line="240" w:lineRule="auto"/>
        <w:rPr>
          <w:rFonts w:ascii="Arial" w:eastAsia="Arial" w:hAnsi="Arial" w:cs="Arial"/>
          <w:b/>
          <w:sz w:val="24"/>
          <w:szCs w:val="24"/>
        </w:rPr>
      </w:pPr>
    </w:p>
    <w:p w14:paraId="234E8C3B" w14:textId="77777777" w:rsidR="00EA4999" w:rsidRDefault="00EB4B98">
      <w:pPr>
        <w:pStyle w:val="Normal1"/>
        <w:spacing w:after="0" w:line="240" w:lineRule="auto"/>
        <w:rPr>
          <w:rFonts w:ascii="Arial" w:eastAsia="Arial" w:hAnsi="Arial" w:cs="Arial"/>
          <w:b/>
          <w:sz w:val="24"/>
          <w:szCs w:val="24"/>
        </w:rPr>
      </w:pPr>
      <w:r>
        <w:rPr>
          <w:rFonts w:ascii="Arial" w:eastAsia="Arial" w:hAnsi="Arial" w:cs="Arial"/>
          <w:b/>
          <w:sz w:val="24"/>
          <w:szCs w:val="24"/>
        </w:rPr>
        <w:t>Grading and Assignments</w:t>
      </w:r>
      <w:r>
        <w:rPr>
          <w:rFonts w:ascii="Arial" w:eastAsia="Arial" w:hAnsi="Arial" w:cs="Arial"/>
          <w:sz w:val="24"/>
          <w:szCs w:val="24"/>
        </w:rPr>
        <w:tab/>
      </w:r>
    </w:p>
    <w:p w14:paraId="176680FD" w14:textId="77777777" w:rsidR="00EA4999" w:rsidRDefault="00EA4999">
      <w:pPr>
        <w:pStyle w:val="Normal1"/>
        <w:spacing w:after="0" w:line="240" w:lineRule="auto"/>
        <w:rPr>
          <w:rFonts w:ascii="Arial" w:eastAsia="Arial" w:hAnsi="Arial" w:cs="Arial"/>
          <w:sz w:val="24"/>
          <w:szCs w:val="24"/>
        </w:rPr>
      </w:pPr>
    </w:p>
    <w:p w14:paraId="526F1D4F" w14:textId="77777777" w:rsidR="00EA4999" w:rsidRDefault="00EB4B98">
      <w:pPr>
        <w:pStyle w:val="Normal1"/>
        <w:spacing w:after="0" w:line="240" w:lineRule="auto"/>
        <w:rPr>
          <w:rFonts w:ascii="Arial" w:eastAsia="Arial" w:hAnsi="Arial" w:cs="Arial"/>
          <w:sz w:val="24"/>
          <w:szCs w:val="24"/>
        </w:rPr>
      </w:pPr>
      <w:r>
        <w:rPr>
          <w:rFonts w:ascii="Arial" w:eastAsia="Arial" w:hAnsi="Arial" w:cs="Arial"/>
          <w:sz w:val="24"/>
          <w:szCs w:val="24"/>
        </w:rPr>
        <w:t>Class Participation (in lecture and discussion): 10%</w:t>
      </w:r>
    </w:p>
    <w:p w14:paraId="0BC450C5" w14:textId="77777777" w:rsidR="00EA4999" w:rsidRDefault="00EB4B98">
      <w:pPr>
        <w:pStyle w:val="Normal1"/>
        <w:spacing w:after="0" w:line="240" w:lineRule="auto"/>
        <w:rPr>
          <w:rFonts w:ascii="Arial" w:eastAsia="Arial" w:hAnsi="Arial" w:cs="Arial"/>
          <w:sz w:val="24"/>
          <w:szCs w:val="24"/>
        </w:rPr>
      </w:pPr>
      <w:r>
        <w:rPr>
          <w:rFonts w:ascii="Arial" w:eastAsia="Arial" w:hAnsi="Arial" w:cs="Arial"/>
          <w:sz w:val="24"/>
          <w:szCs w:val="24"/>
        </w:rPr>
        <w:t xml:space="preserve">Op Ed: 10% </w:t>
      </w:r>
    </w:p>
    <w:p w14:paraId="055B4CB8" w14:textId="77777777" w:rsidR="00EA4999" w:rsidRDefault="00EB4B98">
      <w:pPr>
        <w:pStyle w:val="Normal1"/>
        <w:spacing w:after="0" w:line="240" w:lineRule="auto"/>
        <w:rPr>
          <w:rFonts w:ascii="Arial" w:eastAsia="Arial" w:hAnsi="Arial" w:cs="Arial"/>
          <w:sz w:val="24"/>
          <w:szCs w:val="24"/>
        </w:rPr>
      </w:pPr>
      <w:r>
        <w:rPr>
          <w:rFonts w:ascii="Arial" w:eastAsia="Arial" w:hAnsi="Arial" w:cs="Arial"/>
          <w:sz w:val="24"/>
          <w:szCs w:val="24"/>
        </w:rPr>
        <w:t xml:space="preserve">Allocation of Scarce Resources: 10% </w:t>
      </w:r>
    </w:p>
    <w:p w14:paraId="1A9AD655" w14:textId="1CD3DB04" w:rsidR="00EA4999" w:rsidRDefault="00EB4B98">
      <w:pPr>
        <w:pStyle w:val="Normal1"/>
        <w:spacing w:after="0" w:line="240" w:lineRule="auto"/>
        <w:rPr>
          <w:rFonts w:ascii="Arial" w:eastAsia="Arial" w:hAnsi="Arial" w:cs="Arial"/>
          <w:sz w:val="24"/>
          <w:szCs w:val="24"/>
        </w:rPr>
      </w:pPr>
      <w:r>
        <w:rPr>
          <w:rFonts w:ascii="Arial" w:eastAsia="Arial" w:hAnsi="Arial" w:cs="Arial"/>
          <w:sz w:val="24"/>
          <w:szCs w:val="24"/>
        </w:rPr>
        <w:t>Engineering Video: 10%</w:t>
      </w:r>
      <w:ins w:id="1" w:author="Carrie Preston" w:date="2018-04-04T22:01:00Z">
        <w:r w:rsidR="009C76A9">
          <w:rPr>
            <w:rFonts w:ascii="Arial" w:eastAsia="Arial" w:hAnsi="Arial" w:cs="Arial"/>
            <w:sz w:val="24"/>
            <w:szCs w:val="24"/>
          </w:rPr>
          <w:t xml:space="preserve"> [Cut assignment]</w:t>
        </w:r>
      </w:ins>
      <w:bookmarkStart w:id="2" w:name="_GoBack"/>
      <w:bookmarkEnd w:id="2"/>
    </w:p>
    <w:p w14:paraId="411D4A27" w14:textId="34F1967F" w:rsidR="00EA4999" w:rsidRDefault="00EB4B98">
      <w:pPr>
        <w:pStyle w:val="Normal1"/>
        <w:spacing w:after="0" w:line="240" w:lineRule="auto"/>
        <w:rPr>
          <w:rFonts w:ascii="Arial" w:eastAsia="Arial" w:hAnsi="Arial" w:cs="Arial"/>
          <w:sz w:val="24"/>
          <w:szCs w:val="24"/>
        </w:rPr>
      </w:pPr>
      <w:r>
        <w:rPr>
          <w:rFonts w:ascii="Arial" w:eastAsia="Arial" w:hAnsi="Arial" w:cs="Arial"/>
          <w:sz w:val="24"/>
          <w:szCs w:val="24"/>
        </w:rPr>
        <w:t>Lab Reports: 10%</w:t>
      </w:r>
    </w:p>
    <w:p w14:paraId="1BB29AC1" w14:textId="77777777" w:rsidR="00EA4999" w:rsidRDefault="00EB4B98">
      <w:pPr>
        <w:pStyle w:val="Normal1"/>
        <w:spacing w:after="0" w:line="240" w:lineRule="auto"/>
        <w:rPr>
          <w:rFonts w:ascii="Arial" w:eastAsia="Arial" w:hAnsi="Arial" w:cs="Arial"/>
          <w:sz w:val="24"/>
          <w:szCs w:val="24"/>
        </w:rPr>
      </w:pPr>
      <w:r>
        <w:rPr>
          <w:rFonts w:ascii="Arial" w:eastAsia="Arial" w:hAnsi="Arial" w:cs="Arial"/>
          <w:sz w:val="24"/>
          <w:szCs w:val="24"/>
        </w:rPr>
        <w:t>5 million dollars: 10%</w:t>
      </w:r>
    </w:p>
    <w:p w14:paraId="2DE796C3" w14:textId="77777777" w:rsidR="00EA4999" w:rsidRDefault="00EB4B98">
      <w:pPr>
        <w:pStyle w:val="Normal1"/>
        <w:spacing w:after="0" w:line="240" w:lineRule="auto"/>
        <w:rPr>
          <w:rFonts w:ascii="Arial" w:eastAsia="Arial" w:hAnsi="Arial" w:cs="Arial"/>
          <w:sz w:val="24"/>
          <w:szCs w:val="24"/>
        </w:rPr>
      </w:pPr>
      <w:r>
        <w:rPr>
          <w:rFonts w:ascii="Arial" w:eastAsia="Arial" w:hAnsi="Arial" w:cs="Arial"/>
          <w:sz w:val="24"/>
          <w:szCs w:val="24"/>
        </w:rPr>
        <w:t>Discursive Biography of a Disease: 10%</w:t>
      </w:r>
    </w:p>
    <w:p w14:paraId="288F769B" w14:textId="77777777" w:rsidR="00EA4999" w:rsidRDefault="00EB4B98">
      <w:pPr>
        <w:pStyle w:val="Normal1"/>
        <w:spacing w:after="0" w:line="240" w:lineRule="auto"/>
        <w:rPr>
          <w:rFonts w:ascii="Arial" w:eastAsia="Arial" w:hAnsi="Arial" w:cs="Arial"/>
          <w:sz w:val="24"/>
          <w:szCs w:val="24"/>
        </w:rPr>
      </w:pPr>
      <w:r>
        <w:rPr>
          <w:rFonts w:ascii="Arial" w:eastAsia="Arial" w:hAnsi="Arial" w:cs="Arial"/>
          <w:sz w:val="24"/>
          <w:szCs w:val="24"/>
        </w:rPr>
        <w:t>Angels Project: 10%</w:t>
      </w:r>
    </w:p>
    <w:p w14:paraId="22C5E1E4" w14:textId="77777777" w:rsidR="00EA4999" w:rsidRDefault="00EB4B98">
      <w:pPr>
        <w:pStyle w:val="Normal1"/>
        <w:spacing w:after="0" w:line="240" w:lineRule="auto"/>
        <w:rPr>
          <w:rFonts w:ascii="Arial" w:eastAsia="Arial" w:hAnsi="Arial" w:cs="Arial"/>
          <w:sz w:val="24"/>
          <w:szCs w:val="24"/>
        </w:rPr>
      </w:pPr>
      <w:r>
        <w:rPr>
          <w:rFonts w:ascii="Arial" w:eastAsia="Arial" w:hAnsi="Arial" w:cs="Arial"/>
          <w:sz w:val="24"/>
          <w:szCs w:val="24"/>
        </w:rPr>
        <w:t>Global Health Hackathon Project: 20%</w:t>
      </w:r>
    </w:p>
    <w:p w14:paraId="1C77A98B" w14:textId="77777777" w:rsidR="00EA4999" w:rsidRDefault="00EB4B98">
      <w:pPr>
        <w:pStyle w:val="Normal1"/>
        <w:spacing w:after="0" w:line="240" w:lineRule="auto"/>
        <w:rPr>
          <w:rFonts w:ascii="Arial" w:eastAsia="Arial" w:hAnsi="Arial" w:cs="Arial"/>
          <w:sz w:val="24"/>
          <w:szCs w:val="24"/>
        </w:rPr>
      </w:pPr>
      <w:r>
        <w:rPr>
          <w:rFonts w:ascii="Arial" w:eastAsia="Arial" w:hAnsi="Arial" w:cs="Arial"/>
          <w:sz w:val="24"/>
          <w:szCs w:val="24"/>
        </w:rPr>
        <w:tab/>
        <w:t xml:space="preserve">*The 302 team is committed to equitable and transparent grading. If necessary, we will adjust the distributions of the various discussion sections to assure consistent average grades. Assignment details are provided at the end of the syllabus. </w:t>
      </w:r>
    </w:p>
    <w:p w14:paraId="38E0FAEB" w14:textId="55D1FA67" w:rsidR="00A83162" w:rsidRDefault="00A83162">
      <w:pPr>
        <w:pStyle w:val="Normal1"/>
        <w:spacing w:after="0" w:line="240" w:lineRule="auto"/>
        <w:rPr>
          <w:rFonts w:ascii="Arial" w:eastAsia="Arial" w:hAnsi="Arial" w:cs="Arial"/>
          <w:sz w:val="24"/>
          <w:szCs w:val="24"/>
        </w:rPr>
      </w:pPr>
      <w:r>
        <w:rPr>
          <w:rFonts w:ascii="Arial" w:eastAsia="Arial" w:hAnsi="Arial" w:cs="Arial"/>
          <w:sz w:val="24"/>
          <w:szCs w:val="24"/>
        </w:rPr>
        <w:t xml:space="preserve">A=94%-100%, </w:t>
      </w:r>
      <w:r w:rsidR="001B5B2F">
        <w:rPr>
          <w:rFonts w:ascii="Arial" w:eastAsia="Arial" w:hAnsi="Arial" w:cs="Arial"/>
          <w:sz w:val="24"/>
          <w:szCs w:val="24"/>
        </w:rPr>
        <w:t>A-=90%-93%, B+=87%-89%, B=84%-86%, B-=80%-83%, C+=77%-79%</w:t>
      </w:r>
    </w:p>
    <w:p w14:paraId="35AFF870" w14:textId="77777777" w:rsidR="00EA4999" w:rsidRDefault="00EB4B98">
      <w:pPr>
        <w:pStyle w:val="Normal1"/>
        <w:spacing w:after="0" w:line="240" w:lineRule="auto"/>
        <w:ind w:left="900"/>
        <w:rPr>
          <w:rFonts w:ascii="Arial" w:eastAsia="Arial" w:hAnsi="Arial" w:cs="Arial"/>
          <w:sz w:val="24"/>
          <w:szCs w:val="24"/>
        </w:rPr>
      </w:pPr>
      <w:r>
        <w:rPr>
          <w:rFonts w:ascii="Arial" w:eastAsia="Arial" w:hAnsi="Arial" w:cs="Arial"/>
          <w:sz w:val="24"/>
          <w:szCs w:val="24"/>
        </w:rPr>
        <w:tab/>
      </w:r>
    </w:p>
    <w:p w14:paraId="3ADAAA58" w14:textId="77777777" w:rsidR="00EA4999" w:rsidRDefault="00EB4B98">
      <w:pPr>
        <w:pStyle w:val="Normal1"/>
        <w:spacing w:after="0" w:line="240" w:lineRule="auto"/>
        <w:rPr>
          <w:rFonts w:ascii="Arial" w:eastAsia="Arial" w:hAnsi="Arial" w:cs="Arial"/>
          <w:sz w:val="24"/>
          <w:szCs w:val="24"/>
        </w:rPr>
      </w:pPr>
      <w:r>
        <w:rPr>
          <w:rFonts w:ascii="Arial" w:eastAsia="Arial" w:hAnsi="Arial" w:cs="Arial"/>
          <w:b/>
          <w:sz w:val="24"/>
          <w:szCs w:val="24"/>
        </w:rPr>
        <w:t>Accommodations and Resources</w:t>
      </w:r>
    </w:p>
    <w:p w14:paraId="71C5BAA5" w14:textId="77777777" w:rsidR="00EA4999" w:rsidRDefault="00EB4B98">
      <w:pPr>
        <w:pStyle w:val="Normal1"/>
        <w:spacing w:after="0" w:line="240" w:lineRule="auto"/>
        <w:rPr>
          <w:rFonts w:ascii="Arial" w:eastAsia="Arial" w:hAnsi="Arial" w:cs="Arial"/>
          <w:sz w:val="24"/>
          <w:szCs w:val="24"/>
        </w:rPr>
      </w:pPr>
      <w:r>
        <w:rPr>
          <w:rFonts w:ascii="Arial" w:eastAsia="Arial" w:hAnsi="Arial" w:cs="Arial"/>
          <w:sz w:val="24"/>
          <w:szCs w:val="24"/>
        </w:rPr>
        <w:t>Students needing academic accommodations are encouraged to contact the Office for Disability Services (353-3658). If you require special accommodations, please notify me within the first two weeks of class so that I can make arrangements in a timely manner.</w:t>
      </w:r>
    </w:p>
    <w:p w14:paraId="4996537D" w14:textId="77777777" w:rsidR="00EA4999" w:rsidRDefault="00EB4B98">
      <w:pPr>
        <w:pStyle w:val="Normal1"/>
        <w:spacing w:after="0" w:line="240" w:lineRule="auto"/>
        <w:rPr>
          <w:rFonts w:ascii="Arial" w:eastAsia="Arial" w:hAnsi="Arial" w:cs="Arial"/>
          <w:sz w:val="24"/>
          <w:szCs w:val="24"/>
        </w:rPr>
      </w:pPr>
      <w:r>
        <w:rPr>
          <w:rFonts w:ascii="Arial" w:eastAsia="Arial" w:hAnsi="Arial" w:cs="Arial"/>
          <w:b/>
          <w:sz w:val="24"/>
          <w:szCs w:val="24"/>
        </w:rPr>
        <w:t xml:space="preserve">Office of Disability Services </w:t>
      </w:r>
    </w:p>
    <w:p w14:paraId="270DAC84" w14:textId="77777777" w:rsidR="00EA4999" w:rsidRDefault="00EB4B98">
      <w:pPr>
        <w:pStyle w:val="Normal1"/>
        <w:spacing w:after="0" w:line="240" w:lineRule="auto"/>
        <w:rPr>
          <w:rFonts w:ascii="Arial" w:eastAsia="Arial" w:hAnsi="Arial" w:cs="Arial"/>
          <w:sz w:val="24"/>
          <w:szCs w:val="24"/>
        </w:rPr>
      </w:pPr>
      <w:r>
        <w:rPr>
          <w:rFonts w:ascii="Arial" w:eastAsia="Arial" w:hAnsi="Arial" w:cs="Arial"/>
          <w:sz w:val="24"/>
          <w:szCs w:val="24"/>
        </w:rPr>
        <w:t>19 Deerfield Street, 2</w:t>
      </w:r>
      <w:r>
        <w:rPr>
          <w:rFonts w:ascii="Arial" w:eastAsia="Arial" w:hAnsi="Arial" w:cs="Arial"/>
          <w:sz w:val="24"/>
          <w:szCs w:val="24"/>
          <w:vertAlign w:val="superscript"/>
        </w:rPr>
        <w:t>nd</w:t>
      </w:r>
      <w:r>
        <w:rPr>
          <w:rFonts w:ascii="Arial" w:eastAsia="Arial" w:hAnsi="Arial" w:cs="Arial"/>
          <w:sz w:val="24"/>
          <w:szCs w:val="24"/>
        </w:rPr>
        <w:t xml:space="preserve"> Floor</w:t>
      </w:r>
    </w:p>
    <w:p w14:paraId="52A01014" w14:textId="77777777" w:rsidR="00EA4999" w:rsidRDefault="00EB4B98">
      <w:pPr>
        <w:pStyle w:val="Normal1"/>
        <w:spacing w:after="0" w:line="240" w:lineRule="auto"/>
        <w:rPr>
          <w:rFonts w:ascii="Arial" w:eastAsia="Arial" w:hAnsi="Arial" w:cs="Arial"/>
          <w:sz w:val="24"/>
          <w:szCs w:val="24"/>
        </w:rPr>
      </w:pPr>
      <w:r>
        <w:rPr>
          <w:rFonts w:ascii="Arial" w:eastAsia="Arial" w:hAnsi="Arial" w:cs="Arial"/>
          <w:sz w:val="24"/>
          <w:szCs w:val="24"/>
        </w:rPr>
        <w:lastRenderedPageBreak/>
        <w:t>(617) 353-3658</w:t>
      </w:r>
    </w:p>
    <w:p w14:paraId="6195BE15" w14:textId="77777777" w:rsidR="00EA4999" w:rsidRDefault="00AC798A">
      <w:pPr>
        <w:pStyle w:val="Normal1"/>
        <w:spacing w:after="0" w:line="240" w:lineRule="auto"/>
        <w:rPr>
          <w:rFonts w:ascii="Arial" w:eastAsia="Arial" w:hAnsi="Arial" w:cs="Arial"/>
          <w:sz w:val="24"/>
          <w:szCs w:val="24"/>
        </w:rPr>
      </w:pPr>
      <w:hyperlink r:id="rId17">
        <w:r w:rsidR="00EB4B98">
          <w:rPr>
            <w:rFonts w:ascii="Arial" w:eastAsia="Arial" w:hAnsi="Arial" w:cs="Arial"/>
            <w:color w:val="0000FF"/>
            <w:sz w:val="24"/>
            <w:szCs w:val="24"/>
            <w:u w:val="single"/>
          </w:rPr>
          <w:t>http://www.bu.edu/disability/</w:t>
        </w:r>
      </w:hyperlink>
    </w:p>
    <w:p w14:paraId="48AA1E45" w14:textId="77777777" w:rsidR="00EA4999" w:rsidRDefault="00EB4B98">
      <w:pPr>
        <w:pStyle w:val="Normal1"/>
        <w:spacing w:after="0" w:line="240" w:lineRule="auto"/>
        <w:rPr>
          <w:rFonts w:ascii="Arial" w:eastAsia="Arial" w:hAnsi="Arial" w:cs="Arial"/>
          <w:sz w:val="24"/>
          <w:szCs w:val="24"/>
        </w:rPr>
      </w:pPr>
      <w:r>
        <w:rPr>
          <w:rFonts w:ascii="Arial" w:eastAsia="Arial" w:hAnsi="Arial" w:cs="Arial"/>
          <w:b/>
          <w:sz w:val="24"/>
          <w:szCs w:val="24"/>
        </w:rPr>
        <w:t>Educational Resource Center</w:t>
      </w:r>
    </w:p>
    <w:p w14:paraId="41581375" w14:textId="77777777" w:rsidR="00EA4999" w:rsidRDefault="00EB4B98">
      <w:pPr>
        <w:pStyle w:val="Normal1"/>
        <w:spacing w:after="0" w:line="240" w:lineRule="auto"/>
        <w:rPr>
          <w:rFonts w:ascii="Arial" w:eastAsia="Arial" w:hAnsi="Arial" w:cs="Arial"/>
          <w:i/>
          <w:sz w:val="24"/>
          <w:szCs w:val="24"/>
        </w:rPr>
      </w:pPr>
      <w:r>
        <w:rPr>
          <w:rFonts w:ascii="Arial" w:eastAsia="Arial" w:hAnsi="Arial" w:cs="Arial"/>
          <w:i/>
          <w:sz w:val="24"/>
          <w:szCs w:val="24"/>
        </w:rPr>
        <w:t xml:space="preserve">One-on-one peer tutoring, study skills help, and writing assistance. </w:t>
      </w:r>
    </w:p>
    <w:p w14:paraId="6AEF59E6" w14:textId="77777777" w:rsidR="00EA4999" w:rsidRDefault="00EB4B98">
      <w:pPr>
        <w:pStyle w:val="Normal1"/>
        <w:spacing w:after="0" w:line="240" w:lineRule="auto"/>
        <w:rPr>
          <w:rFonts w:ascii="Arial" w:eastAsia="Arial" w:hAnsi="Arial" w:cs="Arial"/>
          <w:sz w:val="24"/>
          <w:szCs w:val="24"/>
        </w:rPr>
      </w:pPr>
      <w:r>
        <w:rPr>
          <w:rFonts w:ascii="Arial" w:eastAsia="Arial" w:hAnsi="Arial" w:cs="Arial"/>
          <w:sz w:val="24"/>
          <w:szCs w:val="24"/>
        </w:rPr>
        <w:t>100 Bay State Road, 5</w:t>
      </w:r>
      <w:r>
        <w:rPr>
          <w:rFonts w:ascii="Arial" w:eastAsia="Arial" w:hAnsi="Arial" w:cs="Arial"/>
          <w:sz w:val="24"/>
          <w:szCs w:val="24"/>
          <w:vertAlign w:val="superscript"/>
        </w:rPr>
        <w:t>th</w:t>
      </w:r>
      <w:r>
        <w:rPr>
          <w:rFonts w:ascii="Arial" w:eastAsia="Arial" w:hAnsi="Arial" w:cs="Arial"/>
          <w:sz w:val="24"/>
          <w:szCs w:val="24"/>
        </w:rPr>
        <w:t xml:space="preserve"> Floor</w:t>
      </w:r>
    </w:p>
    <w:p w14:paraId="7B58CA0E" w14:textId="77777777" w:rsidR="00EA4999" w:rsidRDefault="00EB4B98">
      <w:pPr>
        <w:pStyle w:val="Normal1"/>
        <w:spacing w:after="0" w:line="240" w:lineRule="auto"/>
        <w:rPr>
          <w:rFonts w:ascii="Arial" w:eastAsia="Arial" w:hAnsi="Arial" w:cs="Arial"/>
          <w:sz w:val="24"/>
          <w:szCs w:val="24"/>
        </w:rPr>
      </w:pPr>
      <w:r>
        <w:rPr>
          <w:rFonts w:ascii="Arial" w:eastAsia="Arial" w:hAnsi="Arial" w:cs="Arial"/>
          <w:sz w:val="24"/>
          <w:szCs w:val="24"/>
        </w:rPr>
        <w:t xml:space="preserve">(617) 353-7077 </w:t>
      </w:r>
    </w:p>
    <w:p w14:paraId="184C84E2" w14:textId="77777777" w:rsidR="00EA4999" w:rsidRDefault="00EB4B98">
      <w:pPr>
        <w:pStyle w:val="Normal1"/>
        <w:spacing w:after="0" w:line="240" w:lineRule="auto"/>
        <w:rPr>
          <w:rFonts w:ascii="Arial" w:eastAsia="Arial" w:hAnsi="Arial" w:cs="Arial"/>
          <w:sz w:val="24"/>
          <w:szCs w:val="24"/>
        </w:rPr>
      </w:pPr>
      <w:r>
        <w:rPr>
          <w:rFonts w:ascii="Arial" w:eastAsia="Arial" w:hAnsi="Arial" w:cs="Arial"/>
          <w:sz w:val="24"/>
          <w:szCs w:val="24"/>
        </w:rPr>
        <w:t>www.bu.edu/erc</w:t>
      </w:r>
    </w:p>
    <w:p w14:paraId="4A928713" w14:textId="77777777" w:rsidR="00EA4999" w:rsidRDefault="00EB4B98">
      <w:pPr>
        <w:pStyle w:val="Normal1"/>
        <w:spacing w:after="0" w:line="240" w:lineRule="auto"/>
        <w:rPr>
          <w:rFonts w:ascii="Arial" w:eastAsia="Arial" w:hAnsi="Arial" w:cs="Arial"/>
          <w:sz w:val="24"/>
          <w:szCs w:val="24"/>
        </w:rPr>
      </w:pPr>
      <w:r>
        <w:rPr>
          <w:rFonts w:ascii="Arial" w:eastAsia="Arial" w:hAnsi="Arial" w:cs="Arial"/>
          <w:b/>
          <w:sz w:val="24"/>
          <w:szCs w:val="24"/>
        </w:rPr>
        <w:t>Writing Center</w:t>
      </w:r>
    </w:p>
    <w:p w14:paraId="7254CDD9" w14:textId="77777777" w:rsidR="00EA4999" w:rsidRDefault="00EB4B98">
      <w:pPr>
        <w:pStyle w:val="Normal1"/>
        <w:spacing w:after="0" w:line="240" w:lineRule="auto"/>
        <w:rPr>
          <w:rFonts w:ascii="Arial" w:eastAsia="Arial" w:hAnsi="Arial" w:cs="Arial"/>
          <w:i/>
          <w:sz w:val="24"/>
          <w:szCs w:val="24"/>
        </w:rPr>
      </w:pPr>
      <w:r>
        <w:rPr>
          <w:rFonts w:ascii="Arial" w:eastAsia="Arial" w:hAnsi="Arial" w:cs="Arial"/>
          <w:i/>
          <w:sz w:val="24"/>
          <w:szCs w:val="24"/>
        </w:rPr>
        <w:t>You can use the Writing Center on a walk-in basis for one-on-one writing assistance, but you may not reserve appointments.</w:t>
      </w:r>
    </w:p>
    <w:p w14:paraId="3A69F7E4" w14:textId="77777777" w:rsidR="00EA4999" w:rsidRDefault="00EB4B98">
      <w:pPr>
        <w:pStyle w:val="Normal1"/>
        <w:spacing w:after="0" w:line="240" w:lineRule="auto"/>
        <w:rPr>
          <w:rFonts w:ascii="Arial" w:eastAsia="Arial" w:hAnsi="Arial" w:cs="Arial"/>
          <w:sz w:val="24"/>
          <w:szCs w:val="24"/>
        </w:rPr>
      </w:pPr>
      <w:r>
        <w:rPr>
          <w:rFonts w:ascii="Arial" w:eastAsia="Arial" w:hAnsi="Arial" w:cs="Arial"/>
          <w:sz w:val="24"/>
          <w:szCs w:val="24"/>
        </w:rPr>
        <w:t>100 Bay State Road, 3rd Floor</w:t>
      </w:r>
      <w:r>
        <w:rPr>
          <w:rFonts w:ascii="Arial" w:eastAsia="Arial" w:hAnsi="Arial" w:cs="Arial"/>
          <w:sz w:val="24"/>
          <w:szCs w:val="24"/>
        </w:rPr>
        <w:br/>
        <w:t xml:space="preserve"> (617) 358-1500</w:t>
      </w:r>
    </w:p>
    <w:p w14:paraId="0E57BBA0" w14:textId="77777777" w:rsidR="00EA4999" w:rsidRDefault="00AC798A">
      <w:pPr>
        <w:pStyle w:val="Normal1"/>
        <w:spacing w:after="0" w:line="240" w:lineRule="auto"/>
        <w:rPr>
          <w:rFonts w:ascii="Arial" w:eastAsia="Arial" w:hAnsi="Arial" w:cs="Arial"/>
          <w:sz w:val="24"/>
          <w:szCs w:val="24"/>
        </w:rPr>
      </w:pPr>
      <w:hyperlink r:id="rId18">
        <w:r w:rsidR="00EB4B98">
          <w:rPr>
            <w:rFonts w:ascii="Arial" w:eastAsia="Arial" w:hAnsi="Arial" w:cs="Arial"/>
            <w:color w:val="0000FF"/>
            <w:sz w:val="24"/>
            <w:szCs w:val="24"/>
            <w:u w:val="single"/>
          </w:rPr>
          <w:t>http://www.bu.edu/writingprogram/the-writing-center/</w:t>
        </w:r>
      </w:hyperlink>
    </w:p>
    <w:p w14:paraId="56C59BC7" w14:textId="77777777" w:rsidR="00EA4999" w:rsidRDefault="00EA4999">
      <w:pPr>
        <w:pStyle w:val="Normal1"/>
        <w:spacing w:after="0" w:line="240" w:lineRule="auto"/>
        <w:rPr>
          <w:rFonts w:ascii="Arial" w:eastAsia="Arial" w:hAnsi="Arial" w:cs="Arial"/>
          <w:sz w:val="24"/>
          <w:szCs w:val="24"/>
        </w:rPr>
      </w:pPr>
    </w:p>
    <w:p w14:paraId="75F5F309" w14:textId="77777777" w:rsidR="00EA4999" w:rsidRDefault="00EB4B98">
      <w:pPr>
        <w:pStyle w:val="Normal1"/>
        <w:spacing w:after="0" w:line="240" w:lineRule="auto"/>
        <w:rPr>
          <w:rFonts w:ascii="Arial" w:eastAsia="Arial" w:hAnsi="Arial" w:cs="Arial"/>
          <w:b/>
          <w:sz w:val="24"/>
          <w:szCs w:val="24"/>
        </w:rPr>
      </w:pPr>
      <w:r>
        <w:rPr>
          <w:rFonts w:ascii="Arial" w:eastAsia="Arial" w:hAnsi="Arial" w:cs="Arial"/>
          <w:b/>
          <w:sz w:val="24"/>
          <w:szCs w:val="24"/>
        </w:rPr>
        <w:t>Course and University Policies</w:t>
      </w:r>
    </w:p>
    <w:p w14:paraId="7779A6FD" w14:textId="77777777" w:rsidR="00EA4999" w:rsidRDefault="00EB4B98">
      <w:pPr>
        <w:pStyle w:val="Normal1"/>
        <w:spacing w:after="0" w:line="240" w:lineRule="auto"/>
        <w:rPr>
          <w:rFonts w:ascii="Arial" w:eastAsia="Arial" w:hAnsi="Arial" w:cs="Arial"/>
          <w:sz w:val="24"/>
          <w:szCs w:val="24"/>
        </w:rPr>
      </w:pPr>
      <w:r>
        <w:rPr>
          <w:rFonts w:ascii="Arial" w:eastAsia="Arial" w:hAnsi="Arial" w:cs="Arial"/>
          <w:b/>
          <w:sz w:val="24"/>
          <w:szCs w:val="24"/>
        </w:rPr>
        <w:tab/>
        <w:t>Attendance:</w:t>
      </w:r>
      <w:r>
        <w:rPr>
          <w:rFonts w:ascii="Arial" w:eastAsia="Arial" w:hAnsi="Arial" w:cs="Arial"/>
          <w:sz w:val="24"/>
          <w:szCs w:val="24"/>
        </w:rPr>
        <w:t xml:space="preserve">  Class attendance is required. If you miss more than one meeting, your course grade may be lowered by 1/3 of a letter grade per missed class. If you have a special obligation that will require you to miss several classes (e.g., varsity athletics, religious </w:t>
      </w:r>
      <w:r w:rsidR="00422888">
        <w:rPr>
          <w:rFonts w:ascii="Arial" w:eastAsia="Arial" w:hAnsi="Arial" w:cs="Arial"/>
          <w:sz w:val="24"/>
          <w:szCs w:val="24"/>
        </w:rPr>
        <w:t>observances) please talk with us</w:t>
      </w:r>
      <w:r>
        <w:rPr>
          <w:rFonts w:ascii="Arial" w:eastAsia="Arial" w:hAnsi="Arial" w:cs="Arial"/>
          <w:sz w:val="24"/>
          <w:szCs w:val="24"/>
        </w:rPr>
        <w:t xml:space="preserve"> at the beginning of the semester. Your participation grade is partially based on attendance and partially on your contribution to class discussions by asking relevant questions and offering responses. Disruptive behavior (e.g. cell phone use, chatter in class or online) will severely affect your participation grade. </w:t>
      </w:r>
    </w:p>
    <w:p w14:paraId="11082888" w14:textId="77777777" w:rsidR="00EA4999" w:rsidRDefault="00EB4B98">
      <w:pPr>
        <w:pStyle w:val="Normal1"/>
        <w:spacing w:after="0" w:line="240" w:lineRule="auto"/>
        <w:rPr>
          <w:rFonts w:ascii="Arial" w:eastAsia="Arial" w:hAnsi="Arial" w:cs="Arial"/>
          <w:sz w:val="24"/>
          <w:szCs w:val="24"/>
        </w:rPr>
      </w:pPr>
      <w:r>
        <w:rPr>
          <w:rFonts w:ascii="Arial" w:eastAsia="Arial" w:hAnsi="Arial" w:cs="Arial"/>
          <w:sz w:val="24"/>
          <w:szCs w:val="24"/>
        </w:rPr>
        <w:tab/>
      </w:r>
      <w:r>
        <w:rPr>
          <w:rFonts w:ascii="Arial" w:eastAsia="Arial" w:hAnsi="Arial" w:cs="Arial"/>
          <w:b/>
          <w:sz w:val="24"/>
          <w:szCs w:val="24"/>
        </w:rPr>
        <w:t>Tardiness:</w:t>
      </w:r>
      <w:r>
        <w:rPr>
          <w:rFonts w:ascii="Arial" w:eastAsia="Arial" w:hAnsi="Arial" w:cs="Arial"/>
          <w:sz w:val="24"/>
          <w:szCs w:val="24"/>
        </w:rPr>
        <w:t xml:space="preserve"> Regularly arriving late to class will be cause for a private conversation with the instructors, followed by participation grade penalties if appropriate. </w:t>
      </w:r>
    </w:p>
    <w:p w14:paraId="01079D30" w14:textId="77777777" w:rsidR="00EA4999" w:rsidRDefault="00EB4B98">
      <w:pPr>
        <w:pStyle w:val="Normal1"/>
        <w:spacing w:after="0" w:line="240" w:lineRule="auto"/>
        <w:rPr>
          <w:rFonts w:ascii="Arial" w:eastAsia="Arial" w:hAnsi="Arial" w:cs="Arial"/>
          <w:sz w:val="24"/>
          <w:szCs w:val="24"/>
        </w:rPr>
      </w:pPr>
      <w:r>
        <w:rPr>
          <w:rFonts w:ascii="Arial" w:eastAsia="Arial" w:hAnsi="Arial" w:cs="Arial"/>
          <w:sz w:val="24"/>
          <w:szCs w:val="24"/>
        </w:rPr>
        <w:tab/>
      </w:r>
      <w:r>
        <w:rPr>
          <w:rFonts w:ascii="Arial" w:eastAsia="Arial" w:hAnsi="Arial" w:cs="Arial"/>
          <w:b/>
          <w:sz w:val="24"/>
          <w:szCs w:val="24"/>
        </w:rPr>
        <w:t>Late and Incomplete Assignments:</w:t>
      </w:r>
      <w:r>
        <w:rPr>
          <w:rFonts w:ascii="Arial" w:eastAsia="Arial" w:hAnsi="Arial" w:cs="Arial"/>
          <w:sz w:val="24"/>
          <w:szCs w:val="24"/>
        </w:rPr>
        <w:t xml:space="preserve"> Assignments may not be submitted late without our prior permission. There is a penalty of 1/3 of a letter grade per 24 hours past the first missed deadline.</w:t>
      </w:r>
    </w:p>
    <w:p w14:paraId="1C25DB42" w14:textId="77777777" w:rsidR="00EA4999" w:rsidRDefault="00EB4B98">
      <w:pPr>
        <w:pStyle w:val="Normal1"/>
        <w:spacing w:after="0" w:line="240" w:lineRule="auto"/>
        <w:rPr>
          <w:rFonts w:ascii="Arial" w:eastAsia="Arial" w:hAnsi="Arial" w:cs="Arial"/>
          <w:sz w:val="24"/>
          <w:szCs w:val="24"/>
        </w:rPr>
      </w:pPr>
      <w:r>
        <w:rPr>
          <w:rFonts w:ascii="Arial" w:eastAsia="Arial" w:hAnsi="Arial" w:cs="Arial"/>
          <w:sz w:val="24"/>
          <w:szCs w:val="24"/>
        </w:rPr>
        <w:tab/>
      </w:r>
      <w:r>
        <w:rPr>
          <w:rFonts w:ascii="Arial" w:eastAsia="Arial" w:hAnsi="Arial" w:cs="Arial"/>
          <w:b/>
          <w:sz w:val="24"/>
          <w:szCs w:val="24"/>
        </w:rPr>
        <w:t xml:space="preserve">Office Hours &amp; Contacting Faculty: </w:t>
      </w:r>
      <w:r>
        <w:rPr>
          <w:rFonts w:ascii="Arial" w:eastAsia="Arial" w:hAnsi="Arial" w:cs="Arial"/>
          <w:sz w:val="24"/>
          <w:szCs w:val="24"/>
        </w:rPr>
        <w:t xml:space="preserve">We prefer that you contact us via respectfully composed emails at the addresses listed above. Please include KHC 302 in the subject line of the email. We read and respond to email daily and expect you to do the same. </w:t>
      </w:r>
      <w:r>
        <w:rPr>
          <w:rFonts w:ascii="Arial" w:eastAsia="Arial" w:hAnsi="Arial" w:cs="Arial"/>
          <w:i/>
          <w:sz w:val="24"/>
          <w:szCs w:val="24"/>
        </w:rPr>
        <w:t>Email may have suddenly become old-fashioned but it is still the primary means of communication for most educational and business institutions</w:t>
      </w:r>
      <w:r>
        <w:rPr>
          <w:rFonts w:ascii="Arial" w:eastAsia="Arial" w:hAnsi="Arial" w:cs="Arial"/>
          <w:sz w:val="24"/>
          <w:szCs w:val="24"/>
        </w:rPr>
        <w:t xml:space="preserve">. </w:t>
      </w:r>
    </w:p>
    <w:p w14:paraId="73593BE1" w14:textId="77777777" w:rsidR="00EA4999" w:rsidRDefault="00EB4B98">
      <w:pPr>
        <w:pStyle w:val="Normal1"/>
        <w:spacing w:after="0" w:line="240" w:lineRule="auto"/>
        <w:rPr>
          <w:rFonts w:ascii="Arial" w:eastAsia="Arial" w:hAnsi="Arial" w:cs="Arial"/>
          <w:i/>
          <w:sz w:val="24"/>
          <w:szCs w:val="24"/>
        </w:rPr>
      </w:pPr>
      <w:r>
        <w:rPr>
          <w:rFonts w:ascii="Arial" w:eastAsia="Arial" w:hAnsi="Arial" w:cs="Arial"/>
          <w:sz w:val="24"/>
          <w:szCs w:val="24"/>
        </w:rPr>
        <w:tab/>
      </w:r>
      <w:r>
        <w:rPr>
          <w:rFonts w:ascii="Arial" w:eastAsia="Arial" w:hAnsi="Arial" w:cs="Arial"/>
          <w:b/>
          <w:sz w:val="24"/>
          <w:szCs w:val="24"/>
        </w:rPr>
        <w:t>Cellphones, Devices, and Laptop Usage:</w:t>
      </w:r>
      <w:r>
        <w:rPr>
          <w:rFonts w:ascii="Arial" w:eastAsia="Arial" w:hAnsi="Arial" w:cs="Arial"/>
          <w:i/>
          <w:sz w:val="24"/>
          <w:szCs w:val="24"/>
        </w:rPr>
        <w:t xml:space="preserve"> </w:t>
      </w:r>
      <w:r>
        <w:rPr>
          <w:rFonts w:ascii="Arial" w:eastAsia="Arial" w:hAnsi="Arial" w:cs="Arial"/>
          <w:sz w:val="24"/>
          <w:szCs w:val="24"/>
        </w:rPr>
        <w:t xml:space="preserve">Friendly and fruitful classroom exchange is disrupted by the use of cellphones, devices, and other technology in the classroom. </w:t>
      </w:r>
      <w:r>
        <w:rPr>
          <w:rFonts w:ascii="Arial" w:eastAsia="Arial" w:hAnsi="Arial" w:cs="Arial"/>
          <w:i/>
          <w:sz w:val="24"/>
          <w:szCs w:val="24"/>
        </w:rPr>
        <w:t xml:space="preserve">We prohibit all devices during lectures and discussion. </w:t>
      </w:r>
      <w:r>
        <w:rPr>
          <w:rFonts w:ascii="Arial" w:eastAsia="Arial" w:hAnsi="Arial" w:cs="Arial"/>
          <w:sz w:val="24"/>
          <w:szCs w:val="24"/>
        </w:rPr>
        <w:t>You should take notes by hand; strong pedagogical research shows that you retain information better when you write by hand than when you type on a device.</w:t>
      </w:r>
      <w:r>
        <w:rPr>
          <w:rFonts w:ascii="Arial" w:eastAsia="Arial" w:hAnsi="Arial" w:cs="Arial"/>
          <w:sz w:val="24"/>
          <w:szCs w:val="24"/>
          <w:vertAlign w:val="superscript"/>
        </w:rPr>
        <w:footnoteReference w:id="1"/>
      </w:r>
      <w:r>
        <w:rPr>
          <w:rFonts w:ascii="Arial" w:eastAsia="Arial" w:hAnsi="Arial" w:cs="Arial"/>
          <w:sz w:val="24"/>
          <w:szCs w:val="24"/>
        </w:rPr>
        <w:t xml:space="preserve"> On days when you are working on group projects, we will allow the use of laptops and/or tablets in class; you will receive advance notice of those days when laptops and/or tablets will be allowed. </w:t>
      </w:r>
    </w:p>
    <w:p w14:paraId="415B2854" w14:textId="77777777" w:rsidR="00EA4999" w:rsidRDefault="00EA4999">
      <w:pPr>
        <w:pStyle w:val="Normal1"/>
        <w:spacing w:after="0" w:line="240" w:lineRule="auto"/>
        <w:rPr>
          <w:rFonts w:ascii="Arial" w:eastAsia="Arial" w:hAnsi="Arial" w:cs="Arial"/>
          <w:sz w:val="24"/>
          <w:szCs w:val="24"/>
        </w:rPr>
      </w:pPr>
    </w:p>
    <w:p w14:paraId="6126EADE" w14:textId="77777777" w:rsidR="00EA4999" w:rsidRDefault="00EB4B98">
      <w:pPr>
        <w:pStyle w:val="Normal1"/>
        <w:spacing w:after="0" w:line="240" w:lineRule="auto"/>
        <w:rPr>
          <w:rFonts w:ascii="Arial" w:eastAsia="Arial" w:hAnsi="Arial" w:cs="Arial"/>
          <w:b/>
          <w:sz w:val="24"/>
          <w:szCs w:val="24"/>
        </w:rPr>
      </w:pPr>
      <w:r>
        <w:rPr>
          <w:rFonts w:ascii="Arial" w:eastAsia="Arial" w:hAnsi="Arial" w:cs="Arial"/>
          <w:b/>
          <w:sz w:val="24"/>
          <w:szCs w:val="24"/>
        </w:rPr>
        <w:t xml:space="preserve">Academic Conduct Statement: </w:t>
      </w:r>
    </w:p>
    <w:p w14:paraId="2D0D2403" w14:textId="77777777" w:rsidR="00EA4999" w:rsidRDefault="00EB4B98">
      <w:pPr>
        <w:pStyle w:val="Normal1"/>
        <w:spacing w:after="0" w:line="240" w:lineRule="auto"/>
        <w:rPr>
          <w:rFonts w:ascii="Arial" w:eastAsia="Arial" w:hAnsi="Arial" w:cs="Arial"/>
          <w:sz w:val="24"/>
          <w:szCs w:val="24"/>
        </w:rPr>
      </w:pPr>
      <w:r>
        <w:rPr>
          <w:rFonts w:ascii="Arial" w:eastAsia="Arial" w:hAnsi="Arial" w:cs="Arial"/>
          <w:sz w:val="24"/>
          <w:szCs w:val="24"/>
        </w:rPr>
        <w:lastRenderedPageBreak/>
        <w:tab/>
        <w:t xml:space="preserve">All Kilachand Honors College students are expected to maintain high standards of academic honesty and integrity. Every Kilachand student must follow </w:t>
      </w:r>
      <w:hyperlink r:id="rId19">
        <w:r>
          <w:rPr>
            <w:rFonts w:ascii="Arial" w:eastAsia="Arial" w:hAnsi="Arial" w:cs="Arial"/>
            <w:color w:val="0000FF"/>
            <w:sz w:val="24"/>
            <w:szCs w:val="24"/>
            <w:u w:val="single"/>
          </w:rPr>
          <w:t>Boston University’s Undergraduate Academic Conduct Code</w:t>
        </w:r>
      </w:hyperlink>
      <w:r>
        <w:rPr>
          <w:rFonts w:ascii="Arial" w:eastAsia="Arial" w:hAnsi="Arial" w:cs="Arial"/>
          <w:sz w:val="24"/>
          <w:szCs w:val="24"/>
        </w:rPr>
        <w:t> regarding “academic misconduct,” which is “conduct by which a student misrepresents his or her academic accomplishments, or impedes other students’ opportunities of being judged fairly for their academic work. Knowingly allowing others to represent your work as their own is as serious an offense as submitting another’s work as your own.” Furthermore, Kilachand students must meet all </w:t>
      </w:r>
      <w:hyperlink r:id="rId20">
        <w:r>
          <w:rPr>
            <w:rFonts w:ascii="Arial" w:eastAsia="Arial" w:hAnsi="Arial" w:cs="Arial"/>
            <w:color w:val="0000FF"/>
            <w:sz w:val="24"/>
            <w:szCs w:val="24"/>
            <w:u w:val="single"/>
          </w:rPr>
          <w:t>Kilachand Honors College Academic Standards</w:t>
        </w:r>
      </w:hyperlink>
      <w:r>
        <w:rPr>
          <w:rFonts w:ascii="Arial" w:eastAsia="Arial" w:hAnsi="Arial" w:cs="Arial"/>
          <w:sz w:val="24"/>
          <w:szCs w:val="24"/>
        </w:rPr>
        <w:t>. These policies and procedures should guide students in achieving their educational goals.</w:t>
      </w:r>
    </w:p>
    <w:p w14:paraId="6C2B4700" w14:textId="77777777" w:rsidR="00EA4999" w:rsidRDefault="00EA4999">
      <w:pPr>
        <w:pStyle w:val="Normal1"/>
        <w:spacing w:after="0" w:line="240" w:lineRule="auto"/>
        <w:rPr>
          <w:rFonts w:ascii="Arial" w:eastAsia="Arial" w:hAnsi="Arial" w:cs="Arial"/>
          <w:sz w:val="24"/>
          <w:szCs w:val="24"/>
        </w:rPr>
      </w:pPr>
    </w:p>
    <w:p w14:paraId="534FC8E1" w14:textId="77777777" w:rsidR="00EA4999" w:rsidRDefault="00EB4B98">
      <w:pPr>
        <w:pStyle w:val="Normal1"/>
        <w:spacing w:after="0" w:line="240" w:lineRule="auto"/>
        <w:jc w:val="center"/>
        <w:rPr>
          <w:rFonts w:ascii="Arial" w:eastAsia="Arial" w:hAnsi="Arial" w:cs="Arial"/>
          <w:b/>
          <w:sz w:val="24"/>
          <w:szCs w:val="24"/>
        </w:rPr>
      </w:pPr>
      <w:r>
        <w:rPr>
          <w:rFonts w:ascii="Arial" w:eastAsia="Arial" w:hAnsi="Arial" w:cs="Arial"/>
          <w:b/>
          <w:sz w:val="24"/>
          <w:szCs w:val="24"/>
        </w:rPr>
        <w:t>Course Calendar (subject to revision)</w:t>
      </w:r>
    </w:p>
    <w:p w14:paraId="36DA3F93" w14:textId="77777777" w:rsidR="00EA4999" w:rsidRDefault="00EA4999">
      <w:pPr>
        <w:pStyle w:val="Normal1"/>
        <w:pBdr>
          <w:top w:val="single" w:sz="4" w:space="1" w:color="000000"/>
        </w:pBdr>
        <w:spacing w:after="0" w:line="240" w:lineRule="auto"/>
        <w:rPr>
          <w:rFonts w:ascii="Arial" w:eastAsia="Arial" w:hAnsi="Arial" w:cs="Arial"/>
          <w:b/>
          <w:sz w:val="24"/>
          <w:szCs w:val="24"/>
        </w:rPr>
      </w:pPr>
    </w:p>
    <w:p w14:paraId="6DC5AA17" w14:textId="77777777" w:rsidR="00EA4999" w:rsidRDefault="00EB4B98">
      <w:pPr>
        <w:pStyle w:val="Normal1"/>
        <w:pBdr>
          <w:top w:val="single" w:sz="4" w:space="1" w:color="000000"/>
        </w:pBdr>
        <w:spacing w:after="0" w:line="240" w:lineRule="auto"/>
        <w:rPr>
          <w:rFonts w:ascii="Arial" w:eastAsia="Arial" w:hAnsi="Arial" w:cs="Arial"/>
          <w:sz w:val="24"/>
          <w:szCs w:val="24"/>
        </w:rPr>
      </w:pPr>
      <w:r>
        <w:rPr>
          <w:rFonts w:ascii="Arial" w:eastAsia="Arial" w:hAnsi="Arial" w:cs="Arial"/>
          <w:b/>
          <w:sz w:val="24"/>
          <w:szCs w:val="24"/>
        </w:rPr>
        <w:t xml:space="preserve">F Jan 19 </w:t>
      </w:r>
      <w:r>
        <w:rPr>
          <w:rFonts w:ascii="Arial" w:eastAsia="Arial" w:hAnsi="Arial" w:cs="Arial"/>
          <w:sz w:val="24"/>
          <w:szCs w:val="24"/>
        </w:rPr>
        <w:t xml:space="preserve">– </w:t>
      </w:r>
      <w:r>
        <w:rPr>
          <w:rFonts w:ascii="Arial" w:eastAsia="Arial" w:hAnsi="Arial" w:cs="Arial"/>
          <w:sz w:val="24"/>
          <w:szCs w:val="24"/>
        </w:rPr>
        <w:tab/>
      </w:r>
      <w:r>
        <w:rPr>
          <w:rFonts w:ascii="Arial" w:eastAsia="Arial" w:hAnsi="Arial" w:cs="Arial"/>
          <w:b/>
          <w:sz w:val="24"/>
          <w:szCs w:val="24"/>
        </w:rPr>
        <w:t>Introduction:</w:t>
      </w:r>
      <w:r>
        <w:rPr>
          <w:rFonts w:ascii="Arial" w:eastAsia="Arial" w:hAnsi="Arial" w:cs="Arial"/>
          <w:sz w:val="24"/>
          <w:szCs w:val="24"/>
        </w:rPr>
        <w:t xml:space="preserve"> Interdisciplinary Approaches to Global Health</w:t>
      </w:r>
    </w:p>
    <w:p w14:paraId="531B1D54" w14:textId="77777777" w:rsidR="00EA4999" w:rsidRDefault="00EB4B98">
      <w:pPr>
        <w:pStyle w:val="Normal1"/>
        <w:pBdr>
          <w:top w:val="single" w:sz="4" w:space="1" w:color="000000"/>
        </w:pBdr>
        <w:spacing w:after="0" w:line="240" w:lineRule="auto"/>
        <w:rPr>
          <w:rFonts w:ascii="Arial" w:eastAsia="Arial" w:hAnsi="Arial" w:cs="Arial"/>
          <w:sz w:val="24"/>
          <w:szCs w:val="24"/>
        </w:rPr>
      </w:pPr>
      <w:r>
        <w:rPr>
          <w:rFonts w:ascii="Arial" w:eastAsia="Arial" w:hAnsi="Arial" w:cs="Arial"/>
          <w:b/>
          <w:sz w:val="24"/>
          <w:szCs w:val="24"/>
        </w:rPr>
        <w:tab/>
      </w:r>
      <w:r>
        <w:rPr>
          <w:rFonts w:ascii="Arial" w:eastAsia="Arial" w:hAnsi="Arial" w:cs="Arial"/>
          <w:b/>
          <w:sz w:val="24"/>
          <w:szCs w:val="24"/>
        </w:rPr>
        <w:tab/>
      </w:r>
      <w:r>
        <w:rPr>
          <w:rFonts w:ascii="Arial" w:eastAsia="Arial" w:hAnsi="Arial" w:cs="Arial"/>
          <w:sz w:val="24"/>
          <w:szCs w:val="24"/>
        </w:rPr>
        <w:t>Faculty Panel (30-45 mins)</w:t>
      </w:r>
    </w:p>
    <w:p w14:paraId="52410BC9" w14:textId="77777777" w:rsidR="00EA4999" w:rsidRDefault="00EB4B98">
      <w:pPr>
        <w:pStyle w:val="Normal1"/>
        <w:pBdr>
          <w:top w:val="single" w:sz="4" w:space="1" w:color="000000"/>
        </w:pBdr>
        <w:spacing w:after="0" w:line="240" w:lineRule="auto"/>
        <w:rPr>
          <w:rFonts w:ascii="Arial" w:eastAsia="Arial" w:hAnsi="Arial" w:cs="Arial"/>
          <w:sz w:val="24"/>
          <w:szCs w:val="24"/>
        </w:rPr>
      </w:pPr>
      <w:r>
        <w:rPr>
          <w:rFonts w:ascii="Arial" w:eastAsia="Arial" w:hAnsi="Arial" w:cs="Arial"/>
          <w:b/>
          <w:sz w:val="24"/>
          <w:szCs w:val="24"/>
        </w:rPr>
        <w:t>Discussion sections (led by TFs 9 am):</w:t>
      </w:r>
      <w:r>
        <w:rPr>
          <w:rFonts w:ascii="Arial" w:eastAsia="Arial" w:hAnsi="Arial" w:cs="Arial"/>
          <w:sz w:val="24"/>
          <w:szCs w:val="24"/>
        </w:rPr>
        <w:t xml:space="preserve"> </w:t>
      </w:r>
    </w:p>
    <w:p w14:paraId="246E09EB" w14:textId="77777777" w:rsidR="00EA4999" w:rsidRDefault="00EB4B98">
      <w:pPr>
        <w:pStyle w:val="Normal1"/>
        <w:pBdr>
          <w:top w:val="single" w:sz="4" w:space="1" w:color="000000"/>
        </w:pBdr>
        <w:spacing w:after="0" w:line="240" w:lineRule="auto"/>
        <w:rPr>
          <w:rFonts w:ascii="Arial" w:eastAsia="Arial" w:hAnsi="Arial" w:cs="Arial"/>
          <w:sz w:val="24"/>
          <w:szCs w:val="24"/>
        </w:rPr>
      </w:pPr>
      <w:r>
        <w:rPr>
          <w:rFonts w:ascii="Arial" w:eastAsia="Arial" w:hAnsi="Arial" w:cs="Arial"/>
          <w:sz w:val="24"/>
          <w:szCs w:val="24"/>
        </w:rPr>
        <w:t>How do each of the professors understand and define HIV/AIDS? What experiences – if any – have you had knowing people living with HIV? At the start of the course, what do you think and know about AIDS? What does it mean to you? How do you imagine others think about AIDS?</w:t>
      </w:r>
    </w:p>
    <w:p w14:paraId="2C7F456D" w14:textId="77777777" w:rsidR="00EA4999" w:rsidRDefault="00EA4999">
      <w:pPr>
        <w:pStyle w:val="Normal1"/>
        <w:spacing w:after="0" w:line="240" w:lineRule="auto"/>
        <w:rPr>
          <w:rFonts w:ascii="Arial" w:eastAsia="Arial" w:hAnsi="Arial" w:cs="Arial"/>
          <w:b/>
          <w:sz w:val="24"/>
          <w:szCs w:val="24"/>
        </w:rPr>
      </w:pPr>
    </w:p>
    <w:p w14:paraId="29974442" w14:textId="77777777" w:rsidR="00EA4999" w:rsidRDefault="00EB4B98">
      <w:pPr>
        <w:pStyle w:val="Normal1"/>
        <w:spacing w:after="0" w:line="240" w:lineRule="auto"/>
        <w:rPr>
          <w:rFonts w:ascii="Arial" w:eastAsia="Arial" w:hAnsi="Arial" w:cs="Arial"/>
          <w:sz w:val="24"/>
          <w:szCs w:val="24"/>
        </w:rPr>
      </w:pPr>
      <w:r>
        <w:rPr>
          <w:rFonts w:ascii="Arial" w:eastAsia="Arial" w:hAnsi="Arial" w:cs="Arial"/>
          <w:b/>
          <w:sz w:val="24"/>
          <w:szCs w:val="24"/>
        </w:rPr>
        <w:t>M Jan 22</w:t>
      </w:r>
      <w:r>
        <w:rPr>
          <w:rFonts w:ascii="Arial" w:eastAsia="Arial" w:hAnsi="Arial" w:cs="Arial"/>
          <w:sz w:val="24"/>
          <w:szCs w:val="24"/>
        </w:rPr>
        <w:t xml:space="preserve">  –  Why should a public health practitioner work on health problems? Plus, an introduction to key concepts in infectious disease epidemiology</w:t>
      </w:r>
    </w:p>
    <w:p w14:paraId="2B2273C4" w14:textId="77777777" w:rsidR="00EA4999" w:rsidRDefault="00EB4B98">
      <w:pPr>
        <w:pStyle w:val="Normal1"/>
        <w:spacing w:after="0" w:line="240" w:lineRule="auto"/>
        <w:rPr>
          <w:rFonts w:ascii="Arial" w:eastAsia="Arial" w:hAnsi="Arial" w:cs="Arial"/>
          <w:b/>
          <w:sz w:val="24"/>
          <w:szCs w:val="24"/>
        </w:rPr>
      </w:pPr>
      <w:r>
        <w:rPr>
          <w:rFonts w:ascii="Arial" w:eastAsia="Arial" w:hAnsi="Arial" w:cs="Arial"/>
          <w:b/>
          <w:sz w:val="24"/>
          <w:szCs w:val="24"/>
        </w:rPr>
        <w:t xml:space="preserve">Readings: </w:t>
      </w:r>
    </w:p>
    <w:p w14:paraId="63BFED3C" w14:textId="77777777" w:rsidR="00EA4999" w:rsidRDefault="00EB4B98">
      <w:pPr>
        <w:pStyle w:val="Normal1"/>
        <w:numPr>
          <w:ilvl w:val="0"/>
          <w:numId w:val="5"/>
        </w:numPr>
        <w:spacing w:after="0" w:line="240" w:lineRule="auto"/>
        <w:rPr>
          <w:rFonts w:ascii="Arial" w:eastAsia="Arial" w:hAnsi="Arial" w:cs="Arial"/>
          <w:sz w:val="24"/>
          <w:szCs w:val="24"/>
        </w:rPr>
      </w:pPr>
      <w:r>
        <w:rPr>
          <w:rFonts w:ascii="Arial" w:eastAsia="Arial" w:hAnsi="Arial" w:cs="Arial"/>
          <w:sz w:val="24"/>
          <w:szCs w:val="24"/>
        </w:rPr>
        <w:t>Nelson K, Infectious disease epidemiology. Chapters 1-2:  to be distributed</w:t>
      </w:r>
    </w:p>
    <w:p w14:paraId="54FCF821" w14:textId="77777777" w:rsidR="00EA4999" w:rsidRDefault="00EB4B98">
      <w:pPr>
        <w:pStyle w:val="Normal1"/>
        <w:spacing w:after="0" w:line="240" w:lineRule="auto"/>
        <w:rPr>
          <w:rFonts w:ascii="Arial" w:eastAsia="Arial" w:hAnsi="Arial" w:cs="Arial"/>
          <w:sz w:val="24"/>
          <w:szCs w:val="24"/>
        </w:rPr>
      </w:pPr>
      <w:r>
        <w:rPr>
          <w:rFonts w:ascii="Arial" w:eastAsia="Arial" w:hAnsi="Arial" w:cs="Arial"/>
          <w:b/>
          <w:sz w:val="24"/>
          <w:szCs w:val="24"/>
        </w:rPr>
        <w:t xml:space="preserve">Discussion sections (led by TFs 9 am) </w:t>
      </w:r>
      <w:r>
        <w:rPr>
          <w:rFonts w:ascii="Arial" w:eastAsia="Arial" w:hAnsi="Arial" w:cs="Arial"/>
          <w:sz w:val="24"/>
          <w:szCs w:val="24"/>
        </w:rPr>
        <w:t>Using the beta*kappa*delta model of disease transmission (nothing to do with fraternities), the discussion sections will walk through a series of infectious diseases and discuss practical applications of this model to develop disease control strategies. There is nothing you are required to prepare in advance, but the diseases that will be considered are:</w:t>
      </w:r>
    </w:p>
    <w:p w14:paraId="07C7E1F5" w14:textId="77777777" w:rsidR="00EA4999" w:rsidRDefault="00EB4B98">
      <w:pPr>
        <w:pStyle w:val="Normal1"/>
        <w:numPr>
          <w:ilvl w:val="0"/>
          <w:numId w:val="8"/>
        </w:numPr>
        <w:spacing w:after="0" w:line="240" w:lineRule="auto"/>
        <w:contextualSpacing/>
        <w:rPr>
          <w:rFonts w:ascii="Arial" w:eastAsia="Arial" w:hAnsi="Arial" w:cs="Arial"/>
          <w:sz w:val="24"/>
          <w:szCs w:val="24"/>
        </w:rPr>
      </w:pPr>
      <w:r>
        <w:rPr>
          <w:rFonts w:ascii="Arial" w:eastAsia="Arial" w:hAnsi="Arial" w:cs="Arial"/>
          <w:sz w:val="24"/>
          <w:szCs w:val="24"/>
        </w:rPr>
        <w:t>Syphilis</w:t>
      </w:r>
    </w:p>
    <w:p w14:paraId="1A3430EC" w14:textId="77777777" w:rsidR="00EA4999" w:rsidRDefault="00EB4B98">
      <w:pPr>
        <w:pStyle w:val="Normal1"/>
        <w:numPr>
          <w:ilvl w:val="0"/>
          <w:numId w:val="8"/>
        </w:numPr>
        <w:spacing w:after="0" w:line="240" w:lineRule="auto"/>
        <w:contextualSpacing/>
        <w:rPr>
          <w:rFonts w:ascii="Arial" w:eastAsia="Arial" w:hAnsi="Arial" w:cs="Arial"/>
          <w:sz w:val="24"/>
          <w:szCs w:val="24"/>
        </w:rPr>
      </w:pPr>
      <w:r>
        <w:rPr>
          <w:rFonts w:ascii="Arial" w:eastAsia="Arial" w:hAnsi="Arial" w:cs="Arial"/>
          <w:sz w:val="24"/>
          <w:szCs w:val="24"/>
        </w:rPr>
        <w:t>SARS</w:t>
      </w:r>
    </w:p>
    <w:p w14:paraId="5F459B0F" w14:textId="77777777" w:rsidR="00EA4999" w:rsidRDefault="00EB4B98">
      <w:pPr>
        <w:pStyle w:val="Normal1"/>
        <w:numPr>
          <w:ilvl w:val="0"/>
          <w:numId w:val="8"/>
        </w:numPr>
        <w:spacing w:after="0" w:line="240" w:lineRule="auto"/>
        <w:contextualSpacing/>
        <w:rPr>
          <w:rFonts w:ascii="Arial" w:eastAsia="Arial" w:hAnsi="Arial" w:cs="Arial"/>
          <w:sz w:val="24"/>
          <w:szCs w:val="24"/>
        </w:rPr>
      </w:pPr>
      <w:r>
        <w:rPr>
          <w:rFonts w:ascii="Arial" w:eastAsia="Arial" w:hAnsi="Arial" w:cs="Arial"/>
          <w:sz w:val="24"/>
          <w:szCs w:val="24"/>
        </w:rPr>
        <w:t>Salmonellosis (Typhoidal and non-Typhoidal, separately)</w:t>
      </w:r>
    </w:p>
    <w:p w14:paraId="0C5A79AD" w14:textId="77777777" w:rsidR="00EA4999" w:rsidRDefault="00EB4B98">
      <w:pPr>
        <w:pStyle w:val="Normal1"/>
        <w:numPr>
          <w:ilvl w:val="0"/>
          <w:numId w:val="8"/>
        </w:numPr>
        <w:spacing w:after="0" w:line="240" w:lineRule="auto"/>
        <w:contextualSpacing/>
        <w:rPr>
          <w:rFonts w:ascii="Arial" w:eastAsia="Arial" w:hAnsi="Arial" w:cs="Arial"/>
          <w:sz w:val="24"/>
          <w:szCs w:val="24"/>
        </w:rPr>
      </w:pPr>
      <w:r>
        <w:rPr>
          <w:rFonts w:ascii="Arial" w:eastAsia="Arial" w:hAnsi="Arial" w:cs="Arial"/>
          <w:sz w:val="24"/>
          <w:szCs w:val="24"/>
        </w:rPr>
        <w:t>Yellow fever</w:t>
      </w:r>
    </w:p>
    <w:p w14:paraId="05FA928E" w14:textId="77777777" w:rsidR="00EA4999" w:rsidRDefault="00EA4999">
      <w:pPr>
        <w:pStyle w:val="Normal1"/>
        <w:spacing w:after="0" w:line="240" w:lineRule="auto"/>
        <w:rPr>
          <w:rFonts w:ascii="Arial" w:eastAsia="Arial" w:hAnsi="Arial" w:cs="Arial"/>
          <w:sz w:val="24"/>
          <w:szCs w:val="24"/>
        </w:rPr>
      </w:pPr>
    </w:p>
    <w:p w14:paraId="78D5079B" w14:textId="77777777" w:rsidR="00EA4999" w:rsidRDefault="00EB4B98">
      <w:pPr>
        <w:pStyle w:val="Normal1"/>
        <w:spacing w:after="0" w:line="240" w:lineRule="auto"/>
        <w:rPr>
          <w:rFonts w:ascii="Arial" w:eastAsia="Arial" w:hAnsi="Arial" w:cs="Arial"/>
          <w:sz w:val="24"/>
          <w:szCs w:val="24"/>
        </w:rPr>
      </w:pPr>
      <w:r>
        <w:rPr>
          <w:rFonts w:ascii="Arial" w:eastAsia="Arial" w:hAnsi="Arial" w:cs="Arial"/>
          <w:b/>
          <w:sz w:val="24"/>
          <w:szCs w:val="24"/>
        </w:rPr>
        <w:t>W Jan 24</w:t>
      </w:r>
      <w:r>
        <w:rPr>
          <w:rFonts w:ascii="Arial" w:eastAsia="Arial" w:hAnsi="Arial" w:cs="Arial"/>
          <w:sz w:val="24"/>
          <w:szCs w:val="24"/>
        </w:rPr>
        <w:t xml:space="preserve"> – Why should an engineer work on health problems? </w:t>
      </w:r>
    </w:p>
    <w:p w14:paraId="1F91C417" w14:textId="77777777" w:rsidR="00EA4999" w:rsidRDefault="00EB4B98">
      <w:pPr>
        <w:pStyle w:val="Normal1"/>
        <w:spacing w:after="0" w:line="240" w:lineRule="auto"/>
        <w:rPr>
          <w:rFonts w:ascii="Arial" w:eastAsia="Arial" w:hAnsi="Arial" w:cs="Arial"/>
          <w:b/>
          <w:sz w:val="24"/>
          <w:szCs w:val="24"/>
        </w:rPr>
      </w:pPr>
      <w:r>
        <w:rPr>
          <w:rFonts w:ascii="Arial" w:eastAsia="Arial" w:hAnsi="Arial" w:cs="Arial"/>
          <w:b/>
          <w:sz w:val="24"/>
          <w:szCs w:val="24"/>
        </w:rPr>
        <w:t xml:space="preserve">Readings: </w:t>
      </w:r>
    </w:p>
    <w:p w14:paraId="361C66B8" w14:textId="77777777" w:rsidR="00EA4999" w:rsidRDefault="00EB4B98">
      <w:pPr>
        <w:pStyle w:val="Normal1"/>
        <w:numPr>
          <w:ilvl w:val="0"/>
          <w:numId w:val="10"/>
        </w:numPr>
        <w:spacing w:after="0" w:line="240" w:lineRule="auto"/>
        <w:contextualSpacing/>
        <w:rPr>
          <w:rFonts w:ascii="Arial" w:eastAsia="Arial" w:hAnsi="Arial" w:cs="Arial"/>
          <w:sz w:val="24"/>
          <w:szCs w:val="24"/>
        </w:rPr>
      </w:pPr>
      <w:r>
        <w:rPr>
          <w:rFonts w:ascii="Arial" w:eastAsia="Arial" w:hAnsi="Arial" w:cs="Arial"/>
          <w:sz w:val="24"/>
          <w:szCs w:val="24"/>
        </w:rPr>
        <w:t>Biomedical Engineering for Human Health.</w:t>
      </w:r>
    </w:p>
    <w:p w14:paraId="7A9D7BCE" w14:textId="77777777" w:rsidR="00EA4999" w:rsidRDefault="00EB4B98">
      <w:pPr>
        <w:pStyle w:val="Normal1"/>
        <w:numPr>
          <w:ilvl w:val="0"/>
          <w:numId w:val="10"/>
        </w:numPr>
        <w:spacing w:after="0" w:line="240" w:lineRule="auto"/>
        <w:contextualSpacing/>
        <w:rPr>
          <w:rFonts w:ascii="Arial" w:eastAsia="Arial" w:hAnsi="Arial" w:cs="Arial"/>
          <w:sz w:val="24"/>
          <w:szCs w:val="24"/>
        </w:rPr>
      </w:pPr>
      <w:r>
        <w:rPr>
          <w:rFonts w:ascii="Arial" w:eastAsia="Arial" w:hAnsi="Arial" w:cs="Arial"/>
          <w:sz w:val="24"/>
          <w:szCs w:val="24"/>
        </w:rPr>
        <w:t>The Social Responsibility of the Scientist</w:t>
      </w:r>
    </w:p>
    <w:p w14:paraId="06A37B4F" w14:textId="77777777" w:rsidR="00EA4999" w:rsidRDefault="00EB4B98">
      <w:pPr>
        <w:pStyle w:val="Normal1"/>
        <w:numPr>
          <w:ilvl w:val="0"/>
          <w:numId w:val="10"/>
        </w:numPr>
        <w:spacing w:after="0" w:line="240" w:lineRule="auto"/>
        <w:contextualSpacing/>
        <w:rPr>
          <w:rFonts w:ascii="Arial" w:eastAsia="Arial" w:hAnsi="Arial" w:cs="Arial"/>
          <w:sz w:val="24"/>
          <w:szCs w:val="24"/>
        </w:rPr>
      </w:pPr>
      <w:r>
        <w:rPr>
          <w:rFonts w:ascii="Arial" w:eastAsia="Arial" w:hAnsi="Arial" w:cs="Arial"/>
          <w:sz w:val="24"/>
          <w:szCs w:val="24"/>
        </w:rPr>
        <w:t xml:space="preserve">Op-Ed: How can Biomedical Engineers Help in Global Crises?  (Huffington Post, 2015) </w:t>
      </w:r>
    </w:p>
    <w:p w14:paraId="48BE47B6" w14:textId="77777777" w:rsidR="00EA4999" w:rsidRDefault="00EB4B98">
      <w:pPr>
        <w:pStyle w:val="Normal1"/>
        <w:spacing w:after="0" w:line="240" w:lineRule="auto"/>
        <w:rPr>
          <w:rFonts w:ascii="Arial" w:eastAsia="Arial" w:hAnsi="Arial" w:cs="Arial"/>
          <w:b/>
          <w:sz w:val="24"/>
          <w:szCs w:val="24"/>
        </w:rPr>
      </w:pPr>
      <w:r>
        <w:rPr>
          <w:rFonts w:ascii="Arial" w:eastAsia="Arial" w:hAnsi="Arial" w:cs="Arial"/>
          <w:b/>
          <w:sz w:val="24"/>
          <w:szCs w:val="24"/>
        </w:rPr>
        <w:t xml:space="preserve">Discussion sections (led by TFs at 9 am): </w:t>
      </w:r>
    </w:p>
    <w:p w14:paraId="46D1EBEE" w14:textId="77777777" w:rsidR="00EA4999" w:rsidRDefault="00EB4B98">
      <w:pPr>
        <w:pStyle w:val="Normal1"/>
        <w:spacing w:after="0" w:line="240" w:lineRule="auto"/>
        <w:rPr>
          <w:rFonts w:ascii="Arial" w:eastAsia="Arial" w:hAnsi="Arial" w:cs="Arial"/>
          <w:sz w:val="24"/>
          <w:szCs w:val="24"/>
        </w:rPr>
      </w:pPr>
      <w:r>
        <w:rPr>
          <w:rFonts w:ascii="Arial" w:eastAsia="Arial" w:hAnsi="Arial" w:cs="Arial"/>
          <w:sz w:val="24"/>
          <w:szCs w:val="24"/>
        </w:rPr>
        <w:t xml:space="preserve">Can Engineers do something about pressing global health problems? When are they helpful and when are they not? Which problems in global health problems do and do not require quantitative and technical solutions? </w:t>
      </w:r>
    </w:p>
    <w:p w14:paraId="7E54E8FE" w14:textId="77777777" w:rsidR="00EA4999" w:rsidRDefault="00EA4999">
      <w:pPr>
        <w:pStyle w:val="Normal1"/>
        <w:spacing w:after="0" w:line="240" w:lineRule="auto"/>
        <w:rPr>
          <w:rFonts w:ascii="Arial" w:eastAsia="Arial" w:hAnsi="Arial" w:cs="Arial"/>
          <w:sz w:val="24"/>
          <w:szCs w:val="24"/>
        </w:rPr>
      </w:pPr>
    </w:p>
    <w:p w14:paraId="1A7B48D2" w14:textId="77777777" w:rsidR="00EA4999" w:rsidRDefault="00EB4B98">
      <w:pPr>
        <w:pStyle w:val="Normal1"/>
        <w:spacing w:after="0" w:line="240" w:lineRule="auto"/>
        <w:rPr>
          <w:rFonts w:ascii="Arial" w:eastAsia="Arial" w:hAnsi="Arial" w:cs="Arial"/>
          <w:sz w:val="24"/>
          <w:szCs w:val="24"/>
        </w:rPr>
      </w:pPr>
      <w:r>
        <w:rPr>
          <w:rFonts w:ascii="Arial" w:eastAsia="Arial" w:hAnsi="Arial" w:cs="Arial"/>
          <w:b/>
          <w:sz w:val="24"/>
          <w:szCs w:val="24"/>
        </w:rPr>
        <w:lastRenderedPageBreak/>
        <w:t>F Jan 26</w:t>
      </w:r>
      <w:r>
        <w:rPr>
          <w:rFonts w:ascii="Arial" w:eastAsia="Arial" w:hAnsi="Arial" w:cs="Arial"/>
          <w:sz w:val="24"/>
          <w:szCs w:val="24"/>
        </w:rPr>
        <w:t xml:space="preserve"> – </w:t>
      </w:r>
      <w:r>
        <w:rPr>
          <w:rFonts w:ascii="Arial" w:eastAsia="Arial" w:hAnsi="Arial" w:cs="Arial"/>
          <w:b/>
          <w:sz w:val="24"/>
          <w:szCs w:val="24"/>
        </w:rPr>
        <w:t>Discussion section (led by TFs at 8 am in the Lab in 36 Cummington Rd)</w:t>
      </w:r>
      <w:r>
        <w:rPr>
          <w:rFonts w:ascii="Arial" w:eastAsia="Arial" w:hAnsi="Arial" w:cs="Arial"/>
          <w:sz w:val="24"/>
          <w:szCs w:val="24"/>
        </w:rPr>
        <w:t xml:space="preserve">: Lab Tour led by BME TFs, discussion about lab, basic practices of safety, and expectations from lab work and analysis. </w:t>
      </w:r>
    </w:p>
    <w:p w14:paraId="06A54D2D" w14:textId="77777777" w:rsidR="00EA4999" w:rsidRDefault="00EA4999">
      <w:pPr>
        <w:pStyle w:val="Normal1"/>
        <w:spacing w:after="0" w:line="240" w:lineRule="auto"/>
        <w:rPr>
          <w:rFonts w:ascii="Arial" w:eastAsia="Arial" w:hAnsi="Arial" w:cs="Arial"/>
          <w:b/>
          <w:sz w:val="24"/>
          <w:szCs w:val="24"/>
        </w:rPr>
      </w:pPr>
    </w:p>
    <w:p w14:paraId="0E8E6342" w14:textId="77777777" w:rsidR="00EA4999" w:rsidRDefault="00EB4B98">
      <w:pPr>
        <w:pStyle w:val="Normal1"/>
        <w:spacing w:after="0" w:line="240" w:lineRule="auto"/>
        <w:rPr>
          <w:rFonts w:ascii="Arial" w:eastAsia="Arial" w:hAnsi="Arial" w:cs="Arial"/>
          <w:sz w:val="24"/>
          <w:szCs w:val="24"/>
        </w:rPr>
      </w:pPr>
      <w:r>
        <w:rPr>
          <w:rFonts w:ascii="Arial" w:eastAsia="Arial" w:hAnsi="Arial" w:cs="Arial"/>
          <w:b/>
          <w:sz w:val="24"/>
          <w:szCs w:val="24"/>
        </w:rPr>
        <w:t>M Jan 29</w:t>
      </w:r>
      <w:r>
        <w:rPr>
          <w:rFonts w:ascii="Arial" w:eastAsia="Arial" w:hAnsi="Arial" w:cs="Arial"/>
          <w:sz w:val="24"/>
          <w:szCs w:val="24"/>
        </w:rPr>
        <w:t xml:space="preserve"> –  </w:t>
      </w:r>
    </w:p>
    <w:p w14:paraId="07829F64" w14:textId="77777777" w:rsidR="00EA4999" w:rsidRDefault="00EB4B98">
      <w:pPr>
        <w:pStyle w:val="Normal1"/>
        <w:spacing w:after="0" w:line="240" w:lineRule="auto"/>
        <w:rPr>
          <w:rFonts w:ascii="Arial" w:eastAsia="Arial" w:hAnsi="Arial" w:cs="Arial"/>
          <w:b/>
          <w:sz w:val="24"/>
          <w:szCs w:val="24"/>
        </w:rPr>
      </w:pPr>
      <w:r>
        <w:rPr>
          <w:rFonts w:ascii="Arial" w:eastAsia="Arial" w:hAnsi="Arial" w:cs="Arial"/>
          <w:b/>
          <w:sz w:val="24"/>
          <w:szCs w:val="24"/>
        </w:rPr>
        <w:t>Lecture:</w:t>
      </w:r>
      <w:r>
        <w:rPr>
          <w:rFonts w:ascii="Arial" w:eastAsia="Arial" w:hAnsi="Arial" w:cs="Arial"/>
          <w:sz w:val="24"/>
          <w:szCs w:val="24"/>
        </w:rPr>
        <w:t xml:space="preserve"> Why should a humanist work on health problems? </w:t>
      </w:r>
    </w:p>
    <w:p w14:paraId="39296C96" w14:textId="77777777" w:rsidR="00EA4999" w:rsidRDefault="00EB4B98">
      <w:pPr>
        <w:pStyle w:val="Normal1"/>
        <w:spacing w:after="0" w:line="240" w:lineRule="auto"/>
        <w:rPr>
          <w:rFonts w:ascii="Arial" w:eastAsia="Arial" w:hAnsi="Arial" w:cs="Arial"/>
          <w:b/>
          <w:sz w:val="24"/>
          <w:szCs w:val="24"/>
        </w:rPr>
      </w:pPr>
      <w:r>
        <w:rPr>
          <w:rFonts w:ascii="Arial" w:eastAsia="Arial" w:hAnsi="Arial" w:cs="Arial"/>
          <w:b/>
          <w:sz w:val="24"/>
          <w:szCs w:val="24"/>
        </w:rPr>
        <w:t>Readings:</w:t>
      </w:r>
    </w:p>
    <w:p w14:paraId="0537853F" w14:textId="77777777" w:rsidR="00EA4999" w:rsidRDefault="00EB4B98">
      <w:pPr>
        <w:pStyle w:val="Normal1"/>
        <w:numPr>
          <w:ilvl w:val="0"/>
          <w:numId w:val="9"/>
        </w:numPr>
        <w:spacing w:after="0" w:line="240" w:lineRule="auto"/>
        <w:contextualSpacing/>
        <w:rPr>
          <w:rFonts w:ascii="Arial" w:eastAsia="Arial" w:hAnsi="Arial" w:cs="Arial"/>
          <w:sz w:val="24"/>
          <w:szCs w:val="24"/>
        </w:rPr>
      </w:pPr>
      <w:r>
        <w:rPr>
          <w:rFonts w:ascii="Arial" w:eastAsia="Arial" w:hAnsi="Arial" w:cs="Arial"/>
          <w:sz w:val="24"/>
          <w:szCs w:val="24"/>
        </w:rPr>
        <w:t xml:space="preserve">Kushner, </w:t>
      </w:r>
      <w:r>
        <w:rPr>
          <w:rFonts w:ascii="Arial" w:eastAsia="Arial" w:hAnsi="Arial" w:cs="Arial"/>
          <w:i/>
          <w:sz w:val="24"/>
          <w:szCs w:val="24"/>
        </w:rPr>
        <w:t>Angels in America</w:t>
      </w:r>
      <w:r>
        <w:rPr>
          <w:rFonts w:ascii="Arial" w:eastAsia="Arial" w:hAnsi="Arial" w:cs="Arial"/>
          <w:sz w:val="24"/>
          <w:szCs w:val="24"/>
        </w:rPr>
        <w:t xml:space="preserve"> “Millennium Approaches”</w:t>
      </w:r>
      <w:r>
        <w:rPr>
          <w:rFonts w:ascii="Arial" w:eastAsia="Arial" w:hAnsi="Arial" w:cs="Arial"/>
          <w:i/>
          <w:sz w:val="24"/>
          <w:szCs w:val="24"/>
        </w:rPr>
        <w:t xml:space="preserve"> </w:t>
      </w:r>
      <w:r>
        <w:rPr>
          <w:rFonts w:ascii="Arial" w:eastAsia="Arial" w:hAnsi="Arial" w:cs="Arial"/>
          <w:sz w:val="24"/>
          <w:szCs w:val="24"/>
        </w:rPr>
        <w:t>(1993) Act I</w:t>
      </w:r>
    </w:p>
    <w:p w14:paraId="3DFF71B1" w14:textId="77777777" w:rsidR="00EA4999" w:rsidRDefault="00EB4B98">
      <w:pPr>
        <w:pStyle w:val="Normal1"/>
        <w:numPr>
          <w:ilvl w:val="0"/>
          <w:numId w:val="9"/>
        </w:numPr>
        <w:spacing w:after="0"/>
        <w:contextualSpacing/>
        <w:rPr>
          <w:rFonts w:ascii="Arial" w:eastAsia="Arial" w:hAnsi="Arial" w:cs="Arial"/>
          <w:sz w:val="24"/>
          <w:szCs w:val="24"/>
        </w:rPr>
      </w:pPr>
      <w:r>
        <w:rPr>
          <w:rFonts w:ascii="Arial" w:eastAsia="Arial" w:hAnsi="Arial" w:cs="Arial"/>
          <w:sz w:val="24"/>
          <w:szCs w:val="24"/>
        </w:rPr>
        <w:t xml:space="preserve">Recent Op-Eds: Jennifer Finney Boylan, “Trump, the C.D.C. and the Peek-a-Boo Doctrine, </w:t>
      </w:r>
      <w:r>
        <w:rPr>
          <w:rFonts w:ascii="Arial" w:eastAsia="Arial" w:hAnsi="Arial" w:cs="Arial"/>
          <w:i/>
          <w:sz w:val="24"/>
          <w:szCs w:val="24"/>
        </w:rPr>
        <w:t xml:space="preserve">New York Times </w:t>
      </w:r>
      <w:r>
        <w:rPr>
          <w:rFonts w:ascii="Arial" w:eastAsia="Arial" w:hAnsi="Arial" w:cs="Arial"/>
          <w:sz w:val="24"/>
          <w:szCs w:val="24"/>
        </w:rPr>
        <w:t>(12.18.17)</w:t>
      </w:r>
      <w:hyperlink r:id="rId21">
        <w:r>
          <w:rPr>
            <w:rFonts w:ascii="Arial" w:eastAsia="Arial" w:hAnsi="Arial" w:cs="Arial"/>
            <w:sz w:val="24"/>
            <w:szCs w:val="24"/>
          </w:rPr>
          <w:t xml:space="preserve"> </w:t>
        </w:r>
      </w:hyperlink>
      <w:r>
        <w:fldChar w:fldCharType="begin"/>
      </w:r>
      <w:r>
        <w:instrText xml:space="preserve"> HYPERLINK "https://www.nytimes.com/2017/12/18/opinion/trump-cdc-transgender.html?_r=0" </w:instrText>
      </w:r>
      <w:r>
        <w:fldChar w:fldCharType="separate"/>
      </w:r>
      <w:r>
        <w:rPr>
          <w:rFonts w:ascii="Arial" w:eastAsia="Arial" w:hAnsi="Arial" w:cs="Arial"/>
          <w:color w:val="1155CC"/>
          <w:sz w:val="24"/>
          <w:szCs w:val="24"/>
          <w:u w:val="single"/>
        </w:rPr>
        <w:t>https://www.nytimes.com/2017/12/18/opinion/trump-cdc-transgender.html?_r=0</w:t>
      </w:r>
    </w:p>
    <w:p w14:paraId="0BB968CC" w14:textId="77777777" w:rsidR="00EA4999" w:rsidRDefault="00EB4B98">
      <w:pPr>
        <w:pStyle w:val="Normal1"/>
        <w:numPr>
          <w:ilvl w:val="0"/>
          <w:numId w:val="9"/>
        </w:numPr>
        <w:spacing w:after="0"/>
        <w:contextualSpacing/>
        <w:rPr>
          <w:rFonts w:ascii="Arial" w:eastAsia="Arial" w:hAnsi="Arial" w:cs="Arial"/>
          <w:sz w:val="24"/>
          <w:szCs w:val="24"/>
        </w:rPr>
      </w:pPr>
      <w:r>
        <w:fldChar w:fldCharType="end"/>
      </w:r>
      <w:r>
        <w:rPr>
          <w:rFonts w:ascii="Arial" w:eastAsia="Arial" w:hAnsi="Arial" w:cs="Arial"/>
          <w:sz w:val="24"/>
          <w:szCs w:val="24"/>
        </w:rPr>
        <w:t xml:space="preserve">Washington Post Editorial Board, Medicaid work requirements are a solution in search of a problem, </w:t>
      </w:r>
      <w:r>
        <w:rPr>
          <w:rFonts w:ascii="Arial" w:eastAsia="Arial" w:hAnsi="Arial" w:cs="Arial"/>
          <w:i/>
          <w:sz w:val="24"/>
          <w:szCs w:val="24"/>
        </w:rPr>
        <w:t xml:space="preserve">Washington Post </w:t>
      </w:r>
      <w:r>
        <w:rPr>
          <w:rFonts w:ascii="Arial" w:eastAsia="Arial" w:hAnsi="Arial" w:cs="Arial"/>
          <w:sz w:val="24"/>
          <w:szCs w:val="24"/>
        </w:rPr>
        <w:t>(1.12.18)</w:t>
      </w:r>
      <w:hyperlink r:id="rId22">
        <w:r>
          <w:rPr>
            <w:rFonts w:ascii="Arial" w:eastAsia="Arial" w:hAnsi="Arial" w:cs="Arial"/>
            <w:sz w:val="24"/>
            <w:szCs w:val="24"/>
          </w:rPr>
          <w:t xml:space="preserve"> </w:t>
        </w:r>
      </w:hyperlink>
      <w:r>
        <w:fldChar w:fldCharType="begin"/>
      </w:r>
      <w:r>
        <w:instrText xml:space="preserve"> HYPERLINK "https://www.washingtonpost.com/opinions/medicaid-work-requirements-are-a-solution-in-search-of-a-problem/2018/01/12/bfdbe676-f708-11e7-b34a-b85626af34ef_story.html?utm_term=.bedc5abd0b7a" </w:instrText>
      </w:r>
      <w:r>
        <w:fldChar w:fldCharType="separate"/>
      </w:r>
      <w:r>
        <w:rPr>
          <w:rFonts w:ascii="Arial" w:eastAsia="Arial" w:hAnsi="Arial" w:cs="Arial"/>
          <w:color w:val="1155CC"/>
          <w:sz w:val="24"/>
          <w:szCs w:val="24"/>
          <w:u w:val="single"/>
        </w:rPr>
        <w:t>https://www.washingtonpost.com/opinions/medicaid-work-requirements-are-a-solution-in-search-of-a-problem/2018/01/12/bfdbe676-f708-11e7-b34a-b85626af34ef_story.html?utm_term=.bedc5abd0b7a</w:t>
      </w:r>
    </w:p>
    <w:p w14:paraId="62F61740" w14:textId="77777777" w:rsidR="00EA4999" w:rsidRDefault="00EB4B98">
      <w:pPr>
        <w:pStyle w:val="Normal1"/>
        <w:numPr>
          <w:ilvl w:val="0"/>
          <w:numId w:val="9"/>
        </w:numPr>
        <w:spacing w:after="0"/>
        <w:contextualSpacing/>
        <w:rPr>
          <w:rFonts w:ascii="Arial" w:eastAsia="Arial" w:hAnsi="Arial" w:cs="Arial"/>
          <w:sz w:val="24"/>
          <w:szCs w:val="24"/>
        </w:rPr>
      </w:pPr>
      <w:r>
        <w:fldChar w:fldCharType="end"/>
      </w:r>
      <w:r>
        <w:rPr>
          <w:rFonts w:ascii="Arial" w:eastAsia="Arial" w:hAnsi="Arial" w:cs="Arial"/>
          <w:sz w:val="24"/>
          <w:szCs w:val="24"/>
        </w:rPr>
        <w:t>Optional FYI:</w:t>
      </w:r>
      <w:hyperlink r:id="rId23">
        <w:r>
          <w:rPr>
            <w:rFonts w:ascii="Arial" w:eastAsia="Arial" w:hAnsi="Arial" w:cs="Arial"/>
            <w:sz w:val="24"/>
            <w:szCs w:val="24"/>
          </w:rPr>
          <w:t xml:space="preserve"> </w:t>
        </w:r>
      </w:hyperlink>
      <w:hyperlink r:id="rId24">
        <w:r>
          <w:rPr>
            <w:rFonts w:ascii="Arial" w:eastAsia="Arial" w:hAnsi="Arial" w:cs="Arial"/>
            <w:color w:val="1155CC"/>
            <w:sz w:val="24"/>
            <w:szCs w:val="24"/>
            <w:u w:val="single"/>
          </w:rPr>
          <w:t>https://www.nytimes.com/2017/09/28/opinion/the-flag-is-drenched-with-our-blood.html?rref=collection%2Fcolumn%2Fcharles-m-blow</w:t>
        </w:r>
      </w:hyperlink>
      <w:r>
        <w:rPr>
          <w:rFonts w:ascii="Arial" w:eastAsia="Arial" w:hAnsi="Arial" w:cs="Arial"/>
          <w:b/>
          <w:sz w:val="24"/>
          <w:szCs w:val="24"/>
        </w:rPr>
        <w:t>;</w:t>
      </w:r>
      <w:hyperlink r:id="rId25">
        <w:r>
          <w:rPr>
            <w:rFonts w:ascii="Arial" w:eastAsia="Arial" w:hAnsi="Arial" w:cs="Arial"/>
            <w:b/>
            <w:sz w:val="24"/>
            <w:szCs w:val="24"/>
          </w:rPr>
          <w:t xml:space="preserve"> </w:t>
        </w:r>
      </w:hyperlink>
      <w:hyperlink r:id="rId26">
        <w:r>
          <w:rPr>
            <w:rFonts w:ascii="Arial" w:eastAsia="Arial" w:hAnsi="Arial" w:cs="Arial"/>
            <w:b/>
            <w:color w:val="1155CC"/>
            <w:sz w:val="24"/>
            <w:szCs w:val="24"/>
            <w:u w:val="single"/>
          </w:rPr>
          <w:t>http://www.courant.com/opinion/op-ed/hc-op-barreca-7-dirty-words-cdc-cannot-say-20171221-column.html</w:t>
        </w:r>
      </w:hyperlink>
      <w:r>
        <w:rPr>
          <w:rFonts w:ascii="Arial" w:eastAsia="Arial" w:hAnsi="Arial" w:cs="Arial"/>
          <w:sz w:val="24"/>
          <w:szCs w:val="24"/>
        </w:rPr>
        <w:t xml:space="preserve">; </w:t>
      </w:r>
      <w:hyperlink r:id="rId27">
        <w:r>
          <w:rPr>
            <w:rFonts w:ascii="Arial" w:eastAsia="Arial" w:hAnsi="Arial" w:cs="Arial"/>
            <w:color w:val="1155CC"/>
            <w:sz w:val="24"/>
            <w:szCs w:val="24"/>
            <w:u w:val="single"/>
          </w:rPr>
          <w:t>https://www.nytimes.com/2018/01/14/opinion/hunger-college-food-insecurity.html?emc=edit_th_180115&amp;nl=todaysheadlines&amp;nlid=39002302&amp;_r=0</w:t>
        </w:r>
      </w:hyperlink>
    </w:p>
    <w:p w14:paraId="15E6D47C" w14:textId="77777777" w:rsidR="00EA4999" w:rsidRDefault="00EA4999">
      <w:pPr>
        <w:pStyle w:val="Normal1"/>
        <w:spacing w:after="0"/>
        <w:rPr>
          <w:rFonts w:ascii="Arial" w:eastAsia="Arial" w:hAnsi="Arial" w:cs="Arial"/>
          <w:sz w:val="24"/>
          <w:szCs w:val="24"/>
        </w:rPr>
      </w:pPr>
    </w:p>
    <w:p w14:paraId="5372518B" w14:textId="77777777" w:rsidR="00EA4999" w:rsidRDefault="00EB4B98">
      <w:pPr>
        <w:pStyle w:val="Normal1"/>
        <w:spacing w:after="0" w:line="240" w:lineRule="auto"/>
        <w:rPr>
          <w:rFonts w:ascii="Arial" w:eastAsia="Arial" w:hAnsi="Arial" w:cs="Arial"/>
          <w:sz w:val="24"/>
          <w:szCs w:val="24"/>
        </w:rPr>
      </w:pPr>
      <w:r>
        <w:rPr>
          <w:rFonts w:ascii="Arial" w:eastAsia="Arial" w:hAnsi="Arial" w:cs="Arial"/>
          <w:b/>
          <w:sz w:val="24"/>
          <w:szCs w:val="24"/>
        </w:rPr>
        <w:t xml:space="preserve">Discussion sections (led by TFs 9 am): </w:t>
      </w:r>
      <w:r>
        <w:rPr>
          <w:rFonts w:ascii="Arial" w:eastAsia="Arial" w:hAnsi="Arial" w:cs="Arial"/>
          <w:sz w:val="24"/>
          <w:szCs w:val="24"/>
        </w:rPr>
        <w:t xml:space="preserve">What do the disciplines presented in this course offer to the study of global health? What do we mean by the </w:t>
      </w:r>
      <w:r>
        <w:rPr>
          <w:rFonts w:ascii="Arial" w:eastAsia="Arial" w:hAnsi="Arial" w:cs="Arial"/>
          <w:i/>
          <w:sz w:val="24"/>
          <w:szCs w:val="24"/>
        </w:rPr>
        <w:t>interdisciplinary</w:t>
      </w:r>
      <w:r>
        <w:rPr>
          <w:rFonts w:ascii="Arial" w:eastAsia="Arial" w:hAnsi="Arial" w:cs="Arial"/>
          <w:sz w:val="24"/>
          <w:szCs w:val="24"/>
        </w:rPr>
        <w:t xml:space="preserve"> study of global health?</w:t>
      </w:r>
    </w:p>
    <w:p w14:paraId="63AF19AF" w14:textId="77777777" w:rsidR="00EA4999" w:rsidRDefault="00EB4B98">
      <w:pPr>
        <w:pStyle w:val="Normal1"/>
        <w:spacing w:after="0" w:line="240" w:lineRule="auto"/>
        <w:rPr>
          <w:rFonts w:ascii="Arial" w:eastAsia="Arial" w:hAnsi="Arial" w:cs="Arial"/>
          <w:b/>
          <w:sz w:val="24"/>
          <w:szCs w:val="24"/>
        </w:rPr>
      </w:pPr>
      <w:r>
        <w:rPr>
          <w:rFonts w:ascii="Arial" w:eastAsia="Arial" w:hAnsi="Arial" w:cs="Arial"/>
          <w:b/>
          <w:sz w:val="24"/>
          <w:szCs w:val="24"/>
        </w:rPr>
        <w:t>Discuss Op-Ed Assignment</w:t>
      </w:r>
    </w:p>
    <w:p w14:paraId="4F7946C2" w14:textId="77777777" w:rsidR="00EA4999" w:rsidRDefault="00EB4B98">
      <w:pPr>
        <w:pStyle w:val="Normal1"/>
        <w:spacing w:after="0" w:line="240" w:lineRule="auto"/>
        <w:rPr>
          <w:rFonts w:ascii="Arial" w:eastAsia="Arial" w:hAnsi="Arial" w:cs="Arial"/>
          <w:sz w:val="24"/>
          <w:szCs w:val="24"/>
        </w:rPr>
      </w:pPr>
      <w:r>
        <w:rPr>
          <w:rFonts w:ascii="Arial" w:eastAsia="Arial" w:hAnsi="Arial" w:cs="Arial"/>
          <w:sz w:val="24"/>
          <w:szCs w:val="24"/>
        </w:rPr>
        <w:tab/>
      </w:r>
    </w:p>
    <w:p w14:paraId="7A9C67CD" w14:textId="77777777" w:rsidR="00EA4999" w:rsidRDefault="00EB4B98">
      <w:pPr>
        <w:pStyle w:val="Normal1"/>
        <w:tabs>
          <w:tab w:val="left" w:pos="720"/>
        </w:tabs>
        <w:spacing w:after="0" w:line="240" w:lineRule="auto"/>
        <w:rPr>
          <w:rFonts w:ascii="Arial" w:eastAsia="Arial" w:hAnsi="Arial" w:cs="Arial"/>
          <w:sz w:val="24"/>
          <w:szCs w:val="24"/>
        </w:rPr>
      </w:pPr>
      <w:r>
        <w:rPr>
          <w:rFonts w:ascii="Arial" w:eastAsia="Arial" w:hAnsi="Arial" w:cs="Arial"/>
          <w:b/>
          <w:sz w:val="24"/>
          <w:szCs w:val="24"/>
        </w:rPr>
        <w:t>W. Jan. 31</w:t>
      </w:r>
      <w:r>
        <w:rPr>
          <w:rFonts w:ascii="Arial" w:eastAsia="Arial" w:hAnsi="Arial" w:cs="Arial"/>
          <w:sz w:val="24"/>
          <w:szCs w:val="24"/>
        </w:rPr>
        <w:t xml:space="preserve"> – The origins and spread of the HIV pandemic</w:t>
      </w:r>
    </w:p>
    <w:p w14:paraId="5D470FD1" w14:textId="77777777" w:rsidR="00EA4999" w:rsidRDefault="00EB4B98">
      <w:pPr>
        <w:pStyle w:val="Normal1"/>
        <w:tabs>
          <w:tab w:val="left" w:pos="720"/>
        </w:tabs>
        <w:spacing w:after="0" w:line="240" w:lineRule="auto"/>
        <w:rPr>
          <w:rFonts w:ascii="Arial" w:eastAsia="Arial" w:hAnsi="Arial" w:cs="Arial"/>
          <w:b/>
          <w:sz w:val="24"/>
          <w:szCs w:val="24"/>
        </w:rPr>
      </w:pPr>
      <w:r>
        <w:rPr>
          <w:rFonts w:ascii="Arial" w:eastAsia="Arial" w:hAnsi="Arial" w:cs="Arial"/>
          <w:b/>
          <w:sz w:val="24"/>
          <w:szCs w:val="24"/>
        </w:rPr>
        <w:t>Lectures:</w:t>
      </w:r>
    </w:p>
    <w:p w14:paraId="0A36B7F2" w14:textId="77777777" w:rsidR="00EA4999" w:rsidRDefault="00EB4B98">
      <w:pPr>
        <w:pStyle w:val="Normal1"/>
        <w:numPr>
          <w:ilvl w:val="0"/>
          <w:numId w:val="13"/>
        </w:numPr>
        <w:tabs>
          <w:tab w:val="left" w:pos="720"/>
        </w:tabs>
        <w:spacing w:after="0" w:line="240" w:lineRule="auto"/>
        <w:contextualSpacing/>
        <w:rPr>
          <w:rFonts w:ascii="Arial" w:eastAsia="Arial" w:hAnsi="Arial" w:cs="Arial"/>
          <w:sz w:val="24"/>
          <w:szCs w:val="24"/>
        </w:rPr>
      </w:pPr>
      <w:r>
        <w:rPr>
          <w:rFonts w:ascii="Arial" w:eastAsia="Arial" w:hAnsi="Arial" w:cs="Arial"/>
          <w:sz w:val="24"/>
          <w:szCs w:val="24"/>
        </w:rPr>
        <w:t xml:space="preserve">How HIV made the species jump, and </w:t>
      </w:r>
    </w:p>
    <w:p w14:paraId="703B6B6B" w14:textId="77777777" w:rsidR="00EA4999" w:rsidRDefault="00EB4B98">
      <w:pPr>
        <w:pStyle w:val="Normal1"/>
        <w:numPr>
          <w:ilvl w:val="0"/>
          <w:numId w:val="13"/>
        </w:numPr>
        <w:tabs>
          <w:tab w:val="left" w:pos="720"/>
        </w:tabs>
        <w:spacing w:after="0" w:line="240" w:lineRule="auto"/>
        <w:contextualSpacing/>
        <w:rPr>
          <w:rFonts w:ascii="Arial" w:eastAsia="Arial" w:hAnsi="Arial" w:cs="Arial"/>
          <w:sz w:val="24"/>
          <w:szCs w:val="24"/>
        </w:rPr>
      </w:pPr>
      <w:r>
        <w:rPr>
          <w:rFonts w:ascii="Arial" w:eastAsia="Arial" w:hAnsi="Arial" w:cs="Arial"/>
          <w:sz w:val="24"/>
          <w:szCs w:val="24"/>
        </w:rPr>
        <w:t>How it became a global pandemic</w:t>
      </w:r>
    </w:p>
    <w:p w14:paraId="3294E407" w14:textId="77777777" w:rsidR="00EA4999" w:rsidRDefault="00EB4B98">
      <w:pPr>
        <w:pStyle w:val="Normal1"/>
        <w:tabs>
          <w:tab w:val="left" w:pos="720"/>
        </w:tabs>
        <w:spacing w:after="0" w:line="240" w:lineRule="auto"/>
        <w:rPr>
          <w:rFonts w:ascii="Arial" w:eastAsia="Arial" w:hAnsi="Arial" w:cs="Arial"/>
          <w:sz w:val="24"/>
          <w:szCs w:val="24"/>
        </w:rPr>
      </w:pPr>
      <w:r>
        <w:rPr>
          <w:rFonts w:ascii="Arial" w:eastAsia="Arial" w:hAnsi="Arial" w:cs="Arial"/>
          <w:b/>
          <w:sz w:val="24"/>
          <w:szCs w:val="24"/>
        </w:rPr>
        <w:t xml:space="preserve">Discussions (Led by TFs at 9AM): </w:t>
      </w:r>
      <w:r>
        <w:rPr>
          <w:rFonts w:ascii="Arial" w:eastAsia="Arial" w:hAnsi="Arial" w:cs="Arial"/>
          <w:b/>
          <w:sz w:val="24"/>
          <w:szCs w:val="24"/>
          <w:u w:val="single"/>
        </w:rPr>
        <w:t>The surprising importance of circumcision and sexual networks to the spread of HIV</w:t>
      </w:r>
    </w:p>
    <w:p w14:paraId="14FCB9A3" w14:textId="77777777" w:rsidR="00EA4999" w:rsidRDefault="00EB4B98">
      <w:pPr>
        <w:pStyle w:val="Normal1"/>
        <w:spacing w:after="0" w:line="240" w:lineRule="auto"/>
        <w:rPr>
          <w:rFonts w:ascii="Arial" w:eastAsia="Arial" w:hAnsi="Arial" w:cs="Arial"/>
          <w:b/>
          <w:sz w:val="24"/>
          <w:szCs w:val="24"/>
        </w:rPr>
      </w:pPr>
      <w:r>
        <w:rPr>
          <w:rFonts w:ascii="Arial" w:eastAsia="Arial" w:hAnsi="Arial" w:cs="Arial"/>
          <w:b/>
          <w:sz w:val="24"/>
          <w:szCs w:val="24"/>
        </w:rPr>
        <w:t xml:space="preserve">Readings: </w:t>
      </w:r>
    </w:p>
    <w:p w14:paraId="3E6A5491" w14:textId="77777777" w:rsidR="00EA4999" w:rsidRDefault="00AC798A">
      <w:pPr>
        <w:pStyle w:val="Normal1"/>
        <w:numPr>
          <w:ilvl w:val="0"/>
          <w:numId w:val="23"/>
        </w:numPr>
        <w:spacing w:after="0" w:line="240" w:lineRule="auto"/>
        <w:contextualSpacing/>
        <w:rPr>
          <w:rFonts w:ascii="Arial" w:eastAsia="Arial" w:hAnsi="Arial" w:cs="Arial"/>
          <w:sz w:val="24"/>
          <w:szCs w:val="24"/>
        </w:rPr>
      </w:pPr>
      <w:hyperlink r:id="rId28">
        <w:r w:rsidR="00EB4B98">
          <w:rPr>
            <w:rFonts w:ascii="Arial" w:eastAsia="Arial" w:hAnsi="Arial" w:cs="Arial"/>
            <w:sz w:val="24"/>
            <w:szCs w:val="24"/>
          </w:rPr>
          <w:t>Potts M</w:t>
        </w:r>
      </w:hyperlink>
      <w:r w:rsidR="00EB4B98">
        <w:rPr>
          <w:rFonts w:ascii="Arial" w:eastAsia="Arial" w:hAnsi="Arial" w:cs="Arial"/>
          <w:sz w:val="24"/>
          <w:szCs w:val="24"/>
        </w:rPr>
        <w:t xml:space="preserve">1, </w:t>
      </w:r>
      <w:hyperlink r:id="rId29">
        <w:r w:rsidR="00EB4B98">
          <w:rPr>
            <w:rFonts w:ascii="Arial" w:eastAsia="Arial" w:hAnsi="Arial" w:cs="Arial"/>
            <w:sz w:val="24"/>
            <w:szCs w:val="24"/>
          </w:rPr>
          <w:t>Halperin DT</w:t>
        </w:r>
      </w:hyperlink>
      <w:r w:rsidR="00EB4B98">
        <w:rPr>
          <w:rFonts w:ascii="Arial" w:eastAsia="Arial" w:hAnsi="Arial" w:cs="Arial"/>
          <w:sz w:val="24"/>
          <w:szCs w:val="24"/>
        </w:rPr>
        <w:t xml:space="preserve">, </w:t>
      </w:r>
      <w:hyperlink r:id="rId30">
        <w:r w:rsidR="00EB4B98">
          <w:rPr>
            <w:rFonts w:ascii="Arial" w:eastAsia="Arial" w:hAnsi="Arial" w:cs="Arial"/>
            <w:sz w:val="24"/>
            <w:szCs w:val="24"/>
          </w:rPr>
          <w:t>Kirby D</w:t>
        </w:r>
      </w:hyperlink>
      <w:r w:rsidR="00EB4B98">
        <w:rPr>
          <w:rFonts w:ascii="Arial" w:eastAsia="Arial" w:hAnsi="Arial" w:cs="Arial"/>
          <w:sz w:val="24"/>
          <w:szCs w:val="24"/>
        </w:rPr>
        <w:t xml:space="preserve">, </w:t>
      </w:r>
      <w:hyperlink r:id="rId31">
        <w:r w:rsidR="00EB4B98">
          <w:rPr>
            <w:rFonts w:ascii="Arial" w:eastAsia="Arial" w:hAnsi="Arial" w:cs="Arial"/>
            <w:sz w:val="24"/>
            <w:szCs w:val="24"/>
          </w:rPr>
          <w:t>Swidler A</w:t>
        </w:r>
      </w:hyperlink>
      <w:r w:rsidR="00EB4B98">
        <w:rPr>
          <w:rFonts w:ascii="Arial" w:eastAsia="Arial" w:hAnsi="Arial" w:cs="Arial"/>
          <w:sz w:val="24"/>
          <w:szCs w:val="24"/>
        </w:rPr>
        <w:t xml:space="preserve">, </w:t>
      </w:r>
      <w:hyperlink r:id="rId32">
        <w:r w:rsidR="00EB4B98">
          <w:rPr>
            <w:rFonts w:ascii="Arial" w:eastAsia="Arial" w:hAnsi="Arial" w:cs="Arial"/>
            <w:sz w:val="24"/>
            <w:szCs w:val="24"/>
          </w:rPr>
          <w:t>Marseille E</w:t>
        </w:r>
      </w:hyperlink>
      <w:r w:rsidR="00EB4B98">
        <w:rPr>
          <w:rFonts w:ascii="Arial" w:eastAsia="Arial" w:hAnsi="Arial" w:cs="Arial"/>
          <w:sz w:val="24"/>
          <w:szCs w:val="24"/>
        </w:rPr>
        <w:t xml:space="preserve">, </w:t>
      </w:r>
      <w:hyperlink r:id="rId33">
        <w:r w:rsidR="00EB4B98">
          <w:rPr>
            <w:rFonts w:ascii="Arial" w:eastAsia="Arial" w:hAnsi="Arial" w:cs="Arial"/>
            <w:sz w:val="24"/>
            <w:szCs w:val="24"/>
          </w:rPr>
          <w:t>Klausner JD</w:t>
        </w:r>
      </w:hyperlink>
      <w:r w:rsidR="00EB4B98">
        <w:rPr>
          <w:rFonts w:ascii="Arial" w:eastAsia="Arial" w:hAnsi="Arial" w:cs="Arial"/>
          <w:sz w:val="24"/>
          <w:szCs w:val="24"/>
        </w:rPr>
        <w:t xml:space="preserve">, </w:t>
      </w:r>
      <w:hyperlink r:id="rId34">
        <w:r w:rsidR="00EB4B98">
          <w:rPr>
            <w:rFonts w:ascii="Arial" w:eastAsia="Arial" w:hAnsi="Arial" w:cs="Arial"/>
            <w:sz w:val="24"/>
            <w:szCs w:val="24"/>
          </w:rPr>
          <w:t>Hearst N</w:t>
        </w:r>
      </w:hyperlink>
      <w:r w:rsidR="00EB4B98">
        <w:rPr>
          <w:rFonts w:ascii="Arial" w:eastAsia="Arial" w:hAnsi="Arial" w:cs="Arial"/>
          <w:sz w:val="24"/>
          <w:szCs w:val="24"/>
        </w:rPr>
        <w:t xml:space="preserve">, </w:t>
      </w:r>
      <w:hyperlink r:id="rId35">
        <w:r w:rsidR="00EB4B98">
          <w:rPr>
            <w:rFonts w:ascii="Arial" w:eastAsia="Arial" w:hAnsi="Arial" w:cs="Arial"/>
            <w:sz w:val="24"/>
            <w:szCs w:val="24"/>
          </w:rPr>
          <w:t>Wamai RG</w:t>
        </w:r>
      </w:hyperlink>
      <w:r w:rsidR="00EB4B98">
        <w:rPr>
          <w:rFonts w:ascii="Arial" w:eastAsia="Arial" w:hAnsi="Arial" w:cs="Arial"/>
          <w:sz w:val="24"/>
          <w:szCs w:val="24"/>
        </w:rPr>
        <w:t xml:space="preserve">, </w:t>
      </w:r>
      <w:hyperlink r:id="rId36">
        <w:r w:rsidR="00EB4B98">
          <w:rPr>
            <w:rFonts w:ascii="Arial" w:eastAsia="Arial" w:hAnsi="Arial" w:cs="Arial"/>
            <w:sz w:val="24"/>
            <w:szCs w:val="24"/>
          </w:rPr>
          <w:t>Kahn JG</w:t>
        </w:r>
      </w:hyperlink>
      <w:r w:rsidR="00EB4B98">
        <w:rPr>
          <w:rFonts w:ascii="Arial" w:eastAsia="Arial" w:hAnsi="Arial" w:cs="Arial"/>
          <w:sz w:val="24"/>
          <w:szCs w:val="24"/>
        </w:rPr>
        <w:t xml:space="preserve">, </w:t>
      </w:r>
      <w:hyperlink r:id="rId37">
        <w:r w:rsidR="00EB4B98">
          <w:rPr>
            <w:rFonts w:ascii="Arial" w:eastAsia="Arial" w:hAnsi="Arial" w:cs="Arial"/>
            <w:sz w:val="24"/>
            <w:szCs w:val="24"/>
          </w:rPr>
          <w:t>Walsh J</w:t>
        </w:r>
      </w:hyperlink>
      <w:r w:rsidR="00EB4B98">
        <w:rPr>
          <w:rFonts w:ascii="Arial" w:eastAsia="Arial" w:hAnsi="Arial" w:cs="Arial"/>
          <w:sz w:val="24"/>
          <w:szCs w:val="24"/>
        </w:rPr>
        <w:t xml:space="preserve">. public health. </w:t>
      </w:r>
      <w:r w:rsidR="00EB4B98">
        <w:rPr>
          <w:rFonts w:ascii="Arial" w:eastAsia="Arial" w:hAnsi="Arial" w:cs="Arial"/>
          <w:sz w:val="24"/>
          <w:szCs w:val="24"/>
          <w:u w:val="single"/>
        </w:rPr>
        <w:t>Reassessing HIV prevention</w:t>
      </w:r>
      <w:r w:rsidR="00EB4B98">
        <w:rPr>
          <w:rFonts w:ascii="Arial" w:eastAsia="Arial" w:hAnsi="Arial" w:cs="Arial"/>
          <w:sz w:val="24"/>
          <w:szCs w:val="24"/>
        </w:rPr>
        <w:t xml:space="preserve">. </w:t>
      </w:r>
      <w:hyperlink r:id="rId38">
        <w:r w:rsidR="00EB4B98">
          <w:rPr>
            <w:rFonts w:ascii="Arial" w:eastAsia="Arial" w:hAnsi="Arial" w:cs="Arial"/>
            <w:sz w:val="24"/>
            <w:szCs w:val="24"/>
          </w:rPr>
          <w:t>Science.</w:t>
        </w:r>
      </w:hyperlink>
      <w:r w:rsidR="00EB4B98">
        <w:rPr>
          <w:rFonts w:ascii="Arial" w:eastAsia="Arial" w:hAnsi="Arial" w:cs="Arial"/>
          <w:sz w:val="24"/>
          <w:szCs w:val="24"/>
        </w:rPr>
        <w:t xml:space="preserve"> 2008 May 9;320(5877):749-50. doi: 10.1126/science.1153843. </w:t>
      </w:r>
    </w:p>
    <w:p w14:paraId="103B1AEA" w14:textId="77777777" w:rsidR="00EA4999" w:rsidRDefault="00EB4B98">
      <w:pPr>
        <w:pStyle w:val="Normal1"/>
        <w:numPr>
          <w:ilvl w:val="0"/>
          <w:numId w:val="23"/>
        </w:numPr>
        <w:spacing w:after="0" w:line="240" w:lineRule="auto"/>
        <w:rPr>
          <w:rFonts w:ascii="Arial" w:eastAsia="Arial" w:hAnsi="Arial" w:cs="Arial"/>
          <w:sz w:val="24"/>
          <w:szCs w:val="24"/>
        </w:rPr>
      </w:pPr>
      <w:r>
        <w:rPr>
          <w:rFonts w:ascii="Arial" w:eastAsia="Arial" w:hAnsi="Arial" w:cs="Arial"/>
          <w:sz w:val="24"/>
          <w:szCs w:val="24"/>
        </w:rPr>
        <w:t>Miiro G et al.  So</w:t>
      </w:r>
      <w:r>
        <w:rPr>
          <w:rFonts w:ascii="Arial" w:eastAsia="Arial" w:hAnsi="Arial" w:cs="Arial"/>
          <w:sz w:val="24"/>
          <w:szCs w:val="24"/>
          <w:u w:val="single"/>
        </w:rPr>
        <w:t xml:space="preserve">ccer-based promotion of voluntary medical male circumcision: A mixed-methods feasibility study with secondary students in Uganda.  </w:t>
      </w:r>
      <w:r>
        <w:rPr>
          <w:rFonts w:ascii="Arial" w:eastAsia="Arial" w:hAnsi="Arial" w:cs="Arial"/>
          <w:sz w:val="24"/>
          <w:szCs w:val="24"/>
        </w:rPr>
        <w:t>PloS ONE 2017 :12 (10) doi: 10.1371/journal.pone.0185929</w:t>
      </w:r>
    </w:p>
    <w:p w14:paraId="46844D7D" w14:textId="77777777" w:rsidR="00EA4999" w:rsidRDefault="00EA4999">
      <w:pPr>
        <w:pStyle w:val="Normal1"/>
        <w:spacing w:after="0" w:line="240" w:lineRule="auto"/>
        <w:rPr>
          <w:rFonts w:ascii="Arial" w:eastAsia="Arial" w:hAnsi="Arial" w:cs="Arial"/>
          <w:sz w:val="24"/>
          <w:szCs w:val="24"/>
        </w:rPr>
      </w:pPr>
    </w:p>
    <w:p w14:paraId="5C9D7D04" w14:textId="77777777" w:rsidR="00EA4999" w:rsidRDefault="00EB4B98">
      <w:pPr>
        <w:pStyle w:val="Normal1"/>
        <w:spacing w:after="0" w:line="240" w:lineRule="auto"/>
        <w:rPr>
          <w:rFonts w:ascii="Arial" w:eastAsia="Arial" w:hAnsi="Arial" w:cs="Arial"/>
          <w:b/>
          <w:sz w:val="24"/>
          <w:szCs w:val="24"/>
        </w:rPr>
      </w:pPr>
      <w:r>
        <w:rPr>
          <w:rFonts w:ascii="Arial" w:eastAsia="Arial" w:hAnsi="Arial" w:cs="Arial"/>
          <w:b/>
          <w:sz w:val="24"/>
          <w:szCs w:val="24"/>
        </w:rPr>
        <w:t xml:space="preserve">F. Feb. 2 </w:t>
      </w:r>
      <w:r>
        <w:rPr>
          <w:rFonts w:ascii="Arial" w:eastAsia="Arial" w:hAnsi="Arial" w:cs="Arial"/>
          <w:sz w:val="24"/>
          <w:szCs w:val="24"/>
        </w:rPr>
        <w:t>– Performing</w:t>
      </w:r>
      <w:r>
        <w:rPr>
          <w:rFonts w:ascii="Arial" w:eastAsia="Arial" w:hAnsi="Arial" w:cs="Arial"/>
          <w:b/>
          <w:sz w:val="24"/>
          <w:szCs w:val="24"/>
        </w:rPr>
        <w:t xml:space="preserve"> </w:t>
      </w:r>
      <w:r>
        <w:rPr>
          <w:rFonts w:ascii="Arial" w:eastAsia="Arial" w:hAnsi="Arial" w:cs="Arial"/>
          <w:sz w:val="24"/>
          <w:szCs w:val="24"/>
        </w:rPr>
        <w:t>AIDS I</w:t>
      </w:r>
    </w:p>
    <w:p w14:paraId="20D1DCAB" w14:textId="77777777" w:rsidR="00EA4999" w:rsidRDefault="00EB4B98">
      <w:pPr>
        <w:pStyle w:val="Normal1"/>
        <w:spacing w:after="0" w:line="240" w:lineRule="auto"/>
        <w:rPr>
          <w:rFonts w:ascii="Arial" w:eastAsia="Arial" w:hAnsi="Arial" w:cs="Arial"/>
          <w:b/>
          <w:sz w:val="24"/>
          <w:szCs w:val="24"/>
        </w:rPr>
      </w:pPr>
      <w:r>
        <w:rPr>
          <w:rFonts w:ascii="Arial" w:eastAsia="Arial" w:hAnsi="Arial" w:cs="Arial"/>
          <w:b/>
          <w:sz w:val="24"/>
          <w:szCs w:val="24"/>
        </w:rPr>
        <w:t>Readings:</w:t>
      </w:r>
    </w:p>
    <w:p w14:paraId="2E0B5A46" w14:textId="77777777" w:rsidR="00EA4999" w:rsidRDefault="00EB4B98">
      <w:pPr>
        <w:pStyle w:val="Normal1"/>
        <w:numPr>
          <w:ilvl w:val="0"/>
          <w:numId w:val="27"/>
        </w:numPr>
        <w:spacing w:after="0" w:line="240" w:lineRule="auto"/>
        <w:contextualSpacing/>
        <w:rPr>
          <w:rFonts w:ascii="Arial" w:eastAsia="Arial" w:hAnsi="Arial" w:cs="Arial"/>
          <w:sz w:val="24"/>
          <w:szCs w:val="24"/>
        </w:rPr>
      </w:pPr>
      <w:r>
        <w:rPr>
          <w:rFonts w:ascii="Arial" w:eastAsia="Arial" w:hAnsi="Arial" w:cs="Arial"/>
          <w:sz w:val="24"/>
          <w:szCs w:val="24"/>
        </w:rPr>
        <w:lastRenderedPageBreak/>
        <w:t xml:space="preserve">Kushner, </w:t>
      </w:r>
      <w:r>
        <w:rPr>
          <w:rFonts w:ascii="Arial" w:eastAsia="Arial" w:hAnsi="Arial" w:cs="Arial"/>
          <w:i/>
          <w:sz w:val="24"/>
          <w:szCs w:val="24"/>
        </w:rPr>
        <w:t>Angels in America</w:t>
      </w:r>
      <w:r>
        <w:rPr>
          <w:rFonts w:ascii="Arial" w:eastAsia="Arial" w:hAnsi="Arial" w:cs="Arial"/>
          <w:sz w:val="24"/>
          <w:szCs w:val="24"/>
        </w:rPr>
        <w:t xml:space="preserve"> “Millennium Approaches”</w:t>
      </w:r>
      <w:r>
        <w:rPr>
          <w:rFonts w:ascii="Arial" w:eastAsia="Arial" w:hAnsi="Arial" w:cs="Arial"/>
          <w:i/>
          <w:sz w:val="24"/>
          <w:szCs w:val="24"/>
        </w:rPr>
        <w:t xml:space="preserve"> </w:t>
      </w:r>
      <w:r>
        <w:rPr>
          <w:rFonts w:ascii="Arial" w:eastAsia="Arial" w:hAnsi="Arial" w:cs="Arial"/>
          <w:sz w:val="24"/>
          <w:szCs w:val="24"/>
        </w:rPr>
        <w:t>(1993) Acts 2-3</w:t>
      </w:r>
    </w:p>
    <w:p w14:paraId="0492F438" w14:textId="77777777" w:rsidR="00EA4999" w:rsidRDefault="00EB4B98">
      <w:pPr>
        <w:pStyle w:val="Normal1"/>
        <w:spacing w:after="0" w:line="240" w:lineRule="auto"/>
        <w:rPr>
          <w:rFonts w:ascii="Arial" w:eastAsia="Arial" w:hAnsi="Arial" w:cs="Arial"/>
          <w:sz w:val="24"/>
          <w:szCs w:val="24"/>
        </w:rPr>
      </w:pPr>
      <w:r>
        <w:rPr>
          <w:rFonts w:ascii="Arial" w:eastAsia="Arial" w:hAnsi="Arial" w:cs="Arial"/>
          <w:b/>
          <w:sz w:val="24"/>
          <w:szCs w:val="24"/>
        </w:rPr>
        <w:t xml:space="preserve">Discussion sections (led by TFs 9 am): </w:t>
      </w:r>
      <w:r>
        <w:rPr>
          <w:rFonts w:ascii="Arial" w:eastAsia="Arial" w:hAnsi="Arial" w:cs="Arial"/>
          <w:sz w:val="24"/>
          <w:szCs w:val="24"/>
        </w:rPr>
        <w:t xml:space="preserve">Reading/seeing theater – Is theater exceptional? Is </w:t>
      </w:r>
      <w:r>
        <w:rPr>
          <w:rFonts w:ascii="Arial" w:eastAsia="Arial" w:hAnsi="Arial" w:cs="Arial"/>
          <w:i/>
          <w:sz w:val="24"/>
          <w:szCs w:val="24"/>
        </w:rPr>
        <w:t xml:space="preserve">Angels </w:t>
      </w:r>
      <w:r>
        <w:rPr>
          <w:rFonts w:ascii="Arial" w:eastAsia="Arial" w:hAnsi="Arial" w:cs="Arial"/>
          <w:sz w:val="24"/>
          <w:szCs w:val="24"/>
        </w:rPr>
        <w:t>exceptional?</w:t>
      </w:r>
    </w:p>
    <w:p w14:paraId="14AFB215" w14:textId="77777777" w:rsidR="00EA4999" w:rsidRDefault="00EB4B98">
      <w:pPr>
        <w:pStyle w:val="Normal1"/>
        <w:tabs>
          <w:tab w:val="left" w:pos="720"/>
        </w:tabs>
        <w:spacing w:after="0" w:line="240" w:lineRule="auto"/>
        <w:rPr>
          <w:rFonts w:ascii="Arial" w:eastAsia="Arial" w:hAnsi="Arial" w:cs="Arial"/>
          <w:sz w:val="24"/>
          <w:szCs w:val="24"/>
        </w:rPr>
      </w:pPr>
      <w:r>
        <w:rPr>
          <w:rFonts w:ascii="Arial" w:eastAsia="Arial" w:hAnsi="Arial" w:cs="Arial"/>
          <w:b/>
          <w:sz w:val="24"/>
          <w:szCs w:val="24"/>
        </w:rPr>
        <w:t xml:space="preserve">Due: Op-Ed </w:t>
      </w:r>
    </w:p>
    <w:p w14:paraId="334F89C6" w14:textId="77777777" w:rsidR="00EA4999" w:rsidRDefault="00EA4999">
      <w:pPr>
        <w:pStyle w:val="Normal1"/>
        <w:spacing w:after="0" w:line="240" w:lineRule="auto"/>
        <w:rPr>
          <w:rFonts w:ascii="Arial" w:eastAsia="Arial" w:hAnsi="Arial" w:cs="Arial"/>
          <w:sz w:val="24"/>
          <w:szCs w:val="24"/>
        </w:rPr>
      </w:pPr>
    </w:p>
    <w:p w14:paraId="0D6548F9" w14:textId="77777777" w:rsidR="00EA4999" w:rsidRDefault="00EB4B98">
      <w:pPr>
        <w:pStyle w:val="Normal1"/>
        <w:spacing w:after="0" w:line="240" w:lineRule="auto"/>
        <w:rPr>
          <w:rFonts w:ascii="Arial" w:eastAsia="Arial" w:hAnsi="Arial" w:cs="Arial"/>
          <w:sz w:val="24"/>
          <w:szCs w:val="24"/>
        </w:rPr>
      </w:pPr>
      <w:r>
        <w:rPr>
          <w:rFonts w:ascii="Arial" w:eastAsia="Arial" w:hAnsi="Arial" w:cs="Arial"/>
          <w:b/>
          <w:sz w:val="24"/>
          <w:szCs w:val="24"/>
        </w:rPr>
        <w:t>M. Feb. 5</w:t>
      </w:r>
      <w:r>
        <w:rPr>
          <w:rFonts w:ascii="Arial" w:eastAsia="Arial" w:hAnsi="Arial" w:cs="Arial"/>
          <w:sz w:val="24"/>
          <w:szCs w:val="24"/>
        </w:rPr>
        <w:t xml:space="preserve"> – Engineering better solutions for global health challenges.</w:t>
      </w:r>
    </w:p>
    <w:p w14:paraId="01AD3C59" w14:textId="77777777" w:rsidR="00EA4999" w:rsidRDefault="00EB4B98">
      <w:pPr>
        <w:pStyle w:val="Normal1"/>
        <w:spacing w:after="0" w:line="240" w:lineRule="auto"/>
        <w:rPr>
          <w:rFonts w:ascii="Arial" w:eastAsia="Arial" w:hAnsi="Arial" w:cs="Arial"/>
          <w:sz w:val="24"/>
          <w:szCs w:val="24"/>
        </w:rPr>
      </w:pPr>
      <w:r>
        <w:rPr>
          <w:rFonts w:ascii="Arial" w:eastAsia="Arial" w:hAnsi="Arial" w:cs="Arial"/>
          <w:b/>
          <w:sz w:val="24"/>
          <w:szCs w:val="24"/>
        </w:rPr>
        <w:t>Interactive Lecture only</w:t>
      </w:r>
      <w:r>
        <w:rPr>
          <w:rFonts w:ascii="Arial" w:eastAsia="Arial" w:hAnsi="Arial" w:cs="Arial"/>
          <w:sz w:val="24"/>
          <w:szCs w:val="24"/>
        </w:rPr>
        <w:t>: Engineering in Global Health</w:t>
      </w:r>
    </w:p>
    <w:p w14:paraId="6DF0C52C" w14:textId="77777777" w:rsidR="00EA4999" w:rsidRDefault="00EB4B98">
      <w:pPr>
        <w:pStyle w:val="Normal1"/>
        <w:spacing w:after="0" w:line="240" w:lineRule="auto"/>
        <w:rPr>
          <w:rFonts w:ascii="Arial" w:eastAsia="Arial" w:hAnsi="Arial" w:cs="Arial"/>
          <w:b/>
          <w:sz w:val="24"/>
          <w:szCs w:val="24"/>
        </w:rPr>
      </w:pPr>
      <w:r>
        <w:rPr>
          <w:rFonts w:ascii="Arial" w:eastAsia="Arial" w:hAnsi="Arial" w:cs="Arial"/>
          <w:b/>
          <w:sz w:val="24"/>
          <w:szCs w:val="24"/>
        </w:rPr>
        <w:t>Readings:</w:t>
      </w:r>
    </w:p>
    <w:p w14:paraId="48C91495" w14:textId="77777777" w:rsidR="00EA4999" w:rsidRDefault="00EB4B98">
      <w:pPr>
        <w:pStyle w:val="Normal1"/>
        <w:numPr>
          <w:ilvl w:val="0"/>
          <w:numId w:val="11"/>
        </w:numPr>
        <w:spacing w:after="0" w:line="240" w:lineRule="auto"/>
        <w:contextualSpacing/>
        <w:rPr>
          <w:rFonts w:ascii="Arial" w:eastAsia="Arial" w:hAnsi="Arial" w:cs="Arial"/>
          <w:sz w:val="24"/>
          <w:szCs w:val="24"/>
        </w:rPr>
      </w:pPr>
      <w:r>
        <w:rPr>
          <w:rFonts w:ascii="Arial" w:eastAsia="Arial" w:hAnsi="Arial" w:cs="Arial"/>
          <w:sz w:val="24"/>
          <w:szCs w:val="24"/>
        </w:rPr>
        <w:t>Lancet review on new technologies (</w:t>
      </w:r>
      <w:hyperlink r:id="rId39">
        <w:r>
          <w:rPr>
            <w:rFonts w:ascii="Arial" w:eastAsia="Arial" w:hAnsi="Arial" w:cs="Arial"/>
            <w:color w:val="0000FF"/>
            <w:sz w:val="24"/>
            <w:szCs w:val="24"/>
            <w:u w:val="single"/>
          </w:rPr>
          <w:t>https://secure.jbs.elsevierhealth.com/action/getSharedSiteSession?redirect=http%3A%2F%2Fwww.thelancet.com%2Fcommissions%2Ftechnologies-for-global-health&amp;rc=0&amp;code=lancet-site</w:t>
        </w:r>
      </w:hyperlink>
      <w:r>
        <w:rPr>
          <w:rFonts w:ascii="Arial" w:eastAsia="Arial" w:hAnsi="Arial" w:cs="Arial"/>
          <w:sz w:val="24"/>
          <w:szCs w:val="24"/>
        </w:rPr>
        <w:t xml:space="preserve">) </w:t>
      </w:r>
    </w:p>
    <w:p w14:paraId="652782C0" w14:textId="77777777" w:rsidR="00EA4999" w:rsidRDefault="00EB4B98">
      <w:pPr>
        <w:pStyle w:val="Normal1"/>
        <w:numPr>
          <w:ilvl w:val="0"/>
          <w:numId w:val="11"/>
        </w:numPr>
        <w:spacing w:after="0" w:line="240" w:lineRule="auto"/>
        <w:contextualSpacing/>
        <w:rPr>
          <w:rFonts w:ascii="Arial" w:eastAsia="Arial" w:hAnsi="Arial" w:cs="Arial"/>
          <w:sz w:val="24"/>
          <w:szCs w:val="24"/>
        </w:rPr>
      </w:pPr>
      <w:r>
        <w:rPr>
          <w:rFonts w:ascii="Arial" w:eastAsia="Arial" w:hAnsi="Arial" w:cs="Arial"/>
          <w:sz w:val="24"/>
          <w:szCs w:val="24"/>
        </w:rPr>
        <w:t xml:space="preserve">Study of Local Boston Company. Daktari: Failure, Near-Miss or Pivot? </w:t>
      </w:r>
    </w:p>
    <w:p w14:paraId="37CFEBCC" w14:textId="77777777" w:rsidR="00EA4999" w:rsidRDefault="00EA4999">
      <w:pPr>
        <w:pStyle w:val="Normal1"/>
        <w:spacing w:after="0" w:line="240" w:lineRule="auto"/>
        <w:rPr>
          <w:rFonts w:ascii="Arial" w:eastAsia="Arial" w:hAnsi="Arial" w:cs="Arial"/>
          <w:sz w:val="24"/>
          <w:szCs w:val="24"/>
        </w:rPr>
      </w:pPr>
    </w:p>
    <w:p w14:paraId="3E95C81A" w14:textId="77777777" w:rsidR="00EA4999" w:rsidRDefault="00EB4B98">
      <w:pPr>
        <w:pStyle w:val="Normal1"/>
        <w:spacing w:after="0" w:line="240" w:lineRule="auto"/>
        <w:rPr>
          <w:rFonts w:ascii="Arial" w:eastAsia="Arial" w:hAnsi="Arial" w:cs="Arial"/>
          <w:sz w:val="24"/>
          <w:szCs w:val="24"/>
        </w:rPr>
      </w:pPr>
      <w:r>
        <w:rPr>
          <w:rFonts w:ascii="Arial" w:eastAsia="Arial" w:hAnsi="Arial" w:cs="Arial"/>
          <w:b/>
          <w:sz w:val="24"/>
          <w:szCs w:val="24"/>
        </w:rPr>
        <w:t>W. Feb. 7</w:t>
      </w:r>
      <w:r>
        <w:rPr>
          <w:rFonts w:ascii="Arial" w:eastAsia="Arial" w:hAnsi="Arial" w:cs="Arial"/>
          <w:sz w:val="24"/>
          <w:szCs w:val="24"/>
        </w:rPr>
        <w:t xml:space="preserve"> – What is health? Is health a disabling norm? </w:t>
      </w:r>
    </w:p>
    <w:p w14:paraId="132A62DE" w14:textId="77777777" w:rsidR="00EA4999" w:rsidRDefault="00EB4B98">
      <w:pPr>
        <w:pStyle w:val="Normal1"/>
        <w:tabs>
          <w:tab w:val="left" w:pos="1170"/>
        </w:tabs>
        <w:spacing w:after="0" w:line="240" w:lineRule="auto"/>
        <w:rPr>
          <w:rFonts w:ascii="Arial" w:eastAsia="Arial" w:hAnsi="Arial" w:cs="Arial"/>
          <w:sz w:val="24"/>
          <w:szCs w:val="24"/>
        </w:rPr>
      </w:pPr>
      <w:r>
        <w:rPr>
          <w:rFonts w:ascii="Arial" w:eastAsia="Arial" w:hAnsi="Arial" w:cs="Arial"/>
          <w:sz w:val="24"/>
          <w:szCs w:val="24"/>
        </w:rPr>
        <w:t>How do health professionals define health and disease?  How do patients define these terms?</w:t>
      </w:r>
    </w:p>
    <w:p w14:paraId="5C1F94D2" w14:textId="77777777" w:rsidR="00EA4999" w:rsidRDefault="00EB4B98">
      <w:pPr>
        <w:pStyle w:val="Normal1"/>
        <w:tabs>
          <w:tab w:val="left" w:pos="1170"/>
        </w:tabs>
        <w:spacing w:after="0" w:line="240" w:lineRule="auto"/>
        <w:rPr>
          <w:rFonts w:ascii="Arial" w:eastAsia="Arial" w:hAnsi="Arial" w:cs="Arial"/>
          <w:b/>
          <w:sz w:val="24"/>
          <w:szCs w:val="24"/>
        </w:rPr>
      </w:pPr>
      <w:r>
        <w:rPr>
          <w:rFonts w:ascii="Arial" w:eastAsia="Arial" w:hAnsi="Arial" w:cs="Arial"/>
          <w:b/>
          <w:sz w:val="24"/>
          <w:szCs w:val="24"/>
        </w:rPr>
        <w:t xml:space="preserve">Readings: </w:t>
      </w:r>
    </w:p>
    <w:p w14:paraId="429D22A4" w14:textId="77777777" w:rsidR="00EA4999" w:rsidRDefault="00EB4B98">
      <w:pPr>
        <w:pStyle w:val="Normal1"/>
        <w:numPr>
          <w:ilvl w:val="0"/>
          <w:numId w:val="24"/>
        </w:numPr>
        <w:spacing w:after="0" w:line="240" w:lineRule="auto"/>
        <w:contextualSpacing/>
        <w:rPr>
          <w:rFonts w:ascii="Arial" w:eastAsia="Arial" w:hAnsi="Arial" w:cs="Arial"/>
          <w:sz w:val="24"/>
          <w:szCs w:val="24"/>
        </w:rPr>
      </w:pPr>
      <w:r>
        <w:rPr>
          <w:rFonts w:ascii="Arial" w:eastAsia="Arial" w:hAnsi="Arial" w:cs="Arial"/>
          <w:sz w:val="24"/>
          <w:szCs w:val="24"/>
        </w:rPr>
        <w:t xml:space="preserve">McRuer, “Compulsory Able-Bodiedness and Queer/Disabled Existence,” from </w:t>
      </w:r>
      <w:r>
        <w:rPr>
          <w:rFonts w:ascii="Arial" w:eastAsia="Arial" w:hAnsi="Arial" w:cs="Arial"/>
          <w:i/>
          <w:sz w:val="24"/>
          <w:szCs w:val="24"/>
        </w:rPr>
        <w:t>Crip Theory: Cultural Signs of Queerness and Disability</w:t>
      </w:r>
      <w:r>
        <w:rPr>
          <w:rFonts w:ascii="Arial" w:eastAsia="Arial" w:hAnsi="Arial" w:cs="Arial"/>
          <w:sz w:val="24"/>
          <w:szCs w:val="24"/>
        </w:rPr>
        <w:t xml:space="preserve"> (NY: New York UP, 2006): pp. 1-32</w:t>
      </w:r>
    </w:p>
    <w:p w14:paraId="2146CC11" w14:textId="77777777" w:rsidR="00EA4999" w:rsidRDefault="00EB4B98">
      <w:pPr>
        <w:pStyle w:val="Normal1"/>
        <w:spacing w:after="0" w:line="240" w:lineRule="auto"/>
        <w:rPr>
          <w:rFonts w:ascii="Arial" w:eastAsia="Arial" w:hAnsi="Arial" w:cs="Arial"/>
          <w:sz w:val="24"/>
          <w:szCs w:val="24"/>
        </w:rPr>
      </w:pPr>
      <w:r>
        <w:rPr>
          <w:rFonts w:ascii="Arial" w:eastAsia="Arial" w:hAnsi="Arial" w:cs="Arial"/>
          <w:b/>
          <w:sz w:val="24"/>
          <w:szCs w:val="24"/>
        </w:rPr>
        <w:t xml:space="preserve">Discussion sections (led by TFs 9 am): </w:t>
      </w:r>
      <w:r>
        <w:rPr>
          <w:rFonts w:ascii="Arial" w:eastAsia="Arial" w:hAnsi="Arial" w:cs="Arial"/>
          <w:sz w:val="24"/>
          <w:szCs w:val="24"/>
        </w:rPr>
        <w:t>Evaluating Crip Theory: What are the potential, drawbacks, even inadequacy of the “Crip” theoretical paradigm? Is the “medical establishment” making “health” compulsory? Would that be a bad thing?</w:t>
      </w:r>
    </w:p>
    <w:p w14:paraId="340F5D87" w14:textId="77777777" w:rsidR="00EA4999" w:rsidRDefault="00EA4999">
      <w:pPr>
        <w:pStyle w:val="Normal1"/>
        <w:spacing w:after="0" w:line="240" w:lineRule="auto"/>
        <w:rPr>
          <w:rFonts w:ascii="Arial" w:eastAsia="Arial" w:hAnsi="Arial" w:cs="Arial"/>
          <w:sz w:val="24"/>
          <w:szCs w:val="24"/>
        </w:rPr>
      </w:pPr>
    </w:p>
    <w:p w14:paraId="4C83C41B" w14:textId="77777777" w:rsidR="00EA4999" w:rsidRDefault="00EB4B98">
      <w:pPr>
        <w:pStyle w:val="Normal1"/>
        <w:spacing w:after="0" w:line="240" w:lineRule="auto"/>
        <w:rPr>
          <w:rFonts w:ascii="Arial" w:eastAsia="Arial" w:hAnsi="Arial" w:cs="Arial"/>
          <w:b/>
          <w:sz w:val="24"/>
          <w:szCs w:val="24"/>
        </w:rPr>
      </w:pPr>
      <w:r>
        <w:rPr>
          <w:rFonts w:ascii="Arial" w:eastAsia="Arial" w:hAnsi="Arial" w:cs="Arial"/>
          <w:b/>
          <w:sz w:val="24"/>
          <w:szCs w:val="24"/>
        </w:rPr>
        <w:t xml:space="preserve">F. Feb. 9 </w:t>
      </w:r>
      <w:r>
        <w:rPr>
          <w:rFonts w:ascii="Arial" w:eastAsia="Arial" w:hAnsi="Arial" w:cs="Arial"/>
          <w:sz w:val="24"/>
          <w:szCs w:val="24"/>
        </w:rPr>
        <w:t>– What is a drug? What is a good drug?</w:t>
      </w:r>
      <w:r>
        <w:rPr>
          <w:rFonts w:ascii="Arial" w:eastAsia="Arial" w:hAnsi="Arial" w:cs="Arial"/>
          <w:b/>
          <w:sz w:val="24"/>
          <w:szCs w:val="24"/>
        </w:rPr>
        <w:t xml:space="preserve"> </w:t>
      </w:r>
    </w:p>
    <w:p w14:paraId="76072542" w14:textId="77777777" w:rsidR="00EA4999" w:rsidRDefault="00EB4B98">
      <w:pPr>
        <w:pStyle w:val="Normal1"/>
        <w:tabs>
          <w:tab w:val="left" w:pos="1170"/>
        </w:tabs>
        <w:spacing w:after="0" w:line="240" w:lineRule="auto"/>
        <w:rPr>
          <w:rFonts w:ascii="Arial" w:eastAsia="Arial" w:hAnsi="Arial" w:cs="Arial"/>
          <w:b/>
          <w:sz w:val="24"/>
          <w:szCs w:val="24"/>
        </w:rPr>
      </w:pPr>
      <w:r>
        <w:rPr>
          <w:rFonts w:ascii="Arial" w:eastAsia="Arial" w:hAnsi="Arial" w:cs="Arial"/>
          <w:b/>
          <w:sz w:val="24"/>
          <w:szCs w:val="24"/>
        </w:rPr>
        <w:t xml:space="preserve">Readings: </w:t>
      </w:r>
    </w:p>
    <w:p w14:paraId="0B2D52EF" w14:textId="77777777" w:rsidR="00EA4999" w:rsidRDefault="00EB4B98">
      <w:pPr>
        <w:pStyle w:val="Normal1"/>
        <w:numPr>
          <w:ilvl w:val="0"/>
          <w:numId w:val="26"/>
        </w:numPr>
        <w:spacing w:after="0" w:line="240" w:lineRule="auto"/>
        <w:contextualSpacing/>
        <w:rPr>
          <w:rFonts w:ascii="Arial" w:eastAsia="Arial" w:hAnsi="Arial" w:cs="Arial"/>
          <w:sz w:val="24"/>
          <w:szCs w:val="24"/>
        </w:rPr>
      </w:pPr>
      <w:r>
        <w:rPr>
          <w:rFonts w:ascii="Arial" w:eastAsia="Arial" w:hAnsi="Arial" w:cs="Arial"/>
          <w:sz w:val="24"/>
          <w:szCs w:val="24"/>
        </w:rPr>
        <w:t>IOM Report on poor quality drugs</w:t>
      </w:r>
    </w:p>
    <w:p w14:paraId="64D35B56" w14:textId="77777777" w:rsidR="00EA4999" w:rsidRDefault="00EB4B98">
      <w:pPr>
        <w:pStyle w:val="Normal1"/>
        <w:numPr>
          <w:ilvl w:val="0"/>
          <w:numId w:val="26"/>
        </w:numPr>
        <w:spacing w:after="0" w:line="240" w:lineRule="auto"/>
        <w:contextualSpacing/>
        <w:rPr>
          <w:rFonts w:ascii="Arial" w:eastAsia="Arial" w:hAnsi="Arial" w:cs="Arial"/>
          <w:sz w:val="24"/>
          <w:szCs w:val="24"/>
        </w:rPr>
      </w:pPr>
      <w:r>
        <w:rPr>
          <w:rFonts w:ascii="Arial" w:eastAsia="Arial" w:hAnsi="Arial" w:cs="Arial"/>
          <w:sz w:val="24"/>
          <w:szCs w:val="24"/>
        </w:rPr>
        <w:t xml:space="preserve">Zaman book chapter on “Age Old Problem” </w:t>
      </w:r>
    </w:p>
    <w:p w14:paraId="1B63DB25" w14:textId="77777777" w:rsidR="00EA4999" w:rsidRDefault="00EA4999">
      <w:pPr>
        <w:pStyle w:val="Normal1"/>
        <w:spacing w:after="0" w:line="240" w:lineRule="auto"/>
        <w:rPr>
          <w:rFonts w:ascii="Arial" w:eastAsia="Arial" w:hAnsi="Arial" w:cs="Arial"/>
          <w:b/>
          <w:sz w:val="24"/>
          <w:szCs w:val="24"/>
        </w:rPr>
      </w:pPr>
    </w:p>
    <w:p w14:paraId="60DAD94E" w14:textId="77777777" w:rsidR="00EA4999" w:rsidRDefault="00EB4B98">
      <w:pPr>
        <w:pStyle w:val="Normal1"/>
        <w:spacing w:after="0" w:line="240" w:lineRule="auto"/>
        <w:rPr>
          <w:rFonts w:ascii="Arial" w:eastAsia="Arial" w:hAnsi="Arial" w:cs="Arial"/>
          <w:b/>
          <w:sz w:val="24"/>
          <w:szCs w:val="24"/>
        </w:rPr>
      </w:pPr>
      <w:r>
        <w:rPr>
          <w:rFonts w:ascii="Arial" w:eastAsia="Arial" w:hAnsi="Arial" w:cs="Arial"/>
          <w:b/>
          <w:sz w:val="24"/>
          <w:szCs w:val="24"/>
        </w:rPr>
        <w:t>M. Feb. 12</w:t>
      </w:r>
      <w:r>
        <w:rPr>
          <w:rFonts w:ascii="Arial" w:eastAsia="Arial" w:hAnsi="Arial" w:cs="Arial"/>
          <w:sz w:val="24"/>
          <w:szCs w:val="24"/>
        </w:rPr>
        <w:t xml:space="preserve"> – The Global Health Crisis of Substandard Drugs</w:t>
      </w:r>
    </w:p>
    <w:p w14:paraId="46CF6E63" w14:textId="77777777" w:rsidR="00EA4999" w:rsidRDefault="00EB4B98">
      <w:pPr>
        <w:pStyle w:val="Normal1"/>
        <w:spacing w:after="0" w:line="240" w:lineRule="auto"/>
        <w:rPr>
          <w:rFonts w:ascii="Arial" w:eastAsia="Arial" w:hAnsi="Arial" w:cs="Arial"/>
          <w:sz w:val="24"/>
          <w:szCs w:val="24"/>
        </w:rPr>
      </w:pPr>
      <w:r>
        <w:rPr>
          <w:rFonts w:ascii="Arial" w:eastAsia="Arial" w:hAnsi="Arial" w:cs="Arial"/>
          <w:b/>
          <w:sz w:val="24"/>
          <w:szCs w:val="24"/>
        </w:rPr>
        <w:t>Interactive lecture</w:t>
      </w:r>
      <w:r>
        <w:rPr>
          <w:rFonts w:ascii="Arial" w:eastAsia="Arial" w:hAnsi="Arial" w:cs="Arial"/>
          <w:sz w:val="24"/>
          <w:szCs w:val="24"/>
        </w:rPr>
        <w:t xml:space="preserve"> on counterfeit and sub-standard drugs</w:t>
      </w:r>
    </w:p>
    <w:p w14:paraId="1ECA98C5" w14:textId="77777777" w:rsidR="00EA4999" w:rsidRDefault="00EB4B98">
      <w:pPr>
        <w:pStyle w:val="Normal1"/>
        <w:spacing w:after="0" w:line="240" w:lineRule="auto"/>
        <w:rPr>
          <w:rFonts w:ascii="Arial" w:eastAsia="Arial" w:hAnsi="Arial" w:cs="Arial"/>
          <w:b/>
          <w:sz w:val="24"/>
          <w:szCs w:val="24"/>
        </w:rPr>
      </w:pPr>
      <w:r>
        <w:rPr>
          <w:rFonts w:ascii="Arial" w:eastAsia="Arial" w:hAnsi="Arial" w:cs="Arial"/>
          <w:b/>
          <w:sz w:val="24"/>
          <w:szCs w:val="24"/>
        </w:rPr>
        <w:t xml:space="preserve">Readings: </w:t>
      </w:r>
    </w:p>
    <w:p w14:paraId="5D537802" w14:textId="77777777" w:rsidR="00EA4999" w:rsidRDefault="00EB4B98">
      <w:pPr>
        <w:pStyle w:val="Normal1"/>
        <w:numPr>
          <w:ilvl w:val="0"/>
          <w:numId w:val="33"/>
        </w:numPr>
        <w:spacing w:after="0" w:line="240" w:lineRule="auto"/>
        <w:contextualSpacing/>
        <w:rPr>
          <w:rFonts w:ascii="Arial" w:eastAsia="Arial" w:hAnsi="Arial" w:cs="Arial"/>
          <w:sz w:val="24"/>
          <w:szCs w:val="24"/>
        </w:rPr>
      </w:pPr>
      <w:r>
        <w:rPr>
          <w:rFonts w:ascii="Arial" w:eastAsia="Arial" w:hAnsi="Arial" w:cs="Arial"/>
          <w:sz w:val="24"/>
          <w:szCs w:val="24"/>
        </w:rPr>
        <w:t xml:space="preserve">Newton et al, Lancet. </w:t>
      </w:r>
      <w:hyperlink r:id="rId40">
        <w:r>
          <w:rPr>
            <w:rFonts w:ascii="Arial" w:eastAsia="Arial" w:hAnsi="Arial" w:cs="Arial"/>
            <w:color w:val="0000FF"/>
            <w:sz w:val="24"/>
            <w:szCs w:val="24"/>
            <w:u w:val="single"/>
          </w:rPr>
          <w:t>http://www.thelancet.com/article/S1473-3099(06)70581-3/abstract</w:t>
        </w:r>
      </w:hyperlink>
    </w:p>
    <w:p w14:paraId="662FD8A3" w14:textId="77777777" w:rsidR="00EA4999" w:rsidRDefault="00EB4B98">
      <w:pPr>
        <w:pStyle w:val="Normal1"/>
        <w:spacing w:after="0" w:line="240" w:lineRule="auto"/>
        <w:rPr>
          <w:rFonts w:ascii="Arial" w:eastAsia="Arial" w:hAnsi="Arial" w:cs="Arial"/>
          <w:b/>
          <w:sz w:val="24"/>
          <w:szCs w:val="24"/>
        </w:rPr>
      </w:pPr>
      <w:r>
        <w:rPr>
          <w:rFonts w:ascii="Arial" w:eastAsia="Arial" w:hAnsi="Arial" w:cs="Arial"/>
          <w:b/>
          <w:sz w:val="24"/>
          <w:szCs w:val="24"/>
        </w:rPr>
        <w:t xml:space="preserve">Discussion sections (led by TFs at 9 am): </w:t>
      </w:r>
      <w:r>
        <w:rPr>
          <w:rFonts w:ascii="Arial" w:eastAsia="Arial" w:hAnsi="Arial" w:cs="Arial"/>
          <w:sz w:val="24"/>
          <w:szCs w:val="24"/>
        </w:rPr>
        <w:t>How do we measure the impact of bad drugs? Where would technology fit in? Is big pharma making the problem worse?</w:t>
      </w:r>
      <w:r>
        <w:rPr>
          <w:rFonts w:ascii="Arial" w:eastAsia="Arial" w:hAnsi="Arial" w:cs="Arial"/>
          <w:b/>
          <w:sz w:val="24"/>
          <w:szCs w:val="24"/>
        </w:rPr>
        <w:t xml:space="preserve"> </w:t>
      </w:r>
    </w:p>
    <w:p w14:paraId="5496E557" w14:textId="77777777" w:rsidR="00EA4999" w:rsidRDefault="00EA4999">
      <w:pPr>
        <w:pStyle w:val="Normal1"/>
        <w:spacing w:after="0" w:line="240" w:lineRule="auto"/>
        <w:rPr>
          <w:rFonts w:ascii="Arial" w:eastAsia="Arial" w:hAnsi="Arial" w:cs="Arial"/>
          <w:sz w:val="24"/>
          <w:szCs w:val="24"/>
        </w:rPr>
      </w:pPr>
    </w:p>
    <w:p w14:paraId="3BE92BAC" w14:textId="77777777" w:rsidR="00EA4999" w:rsidRDefault="00EB4B98">
      <w:pPr>
        <w:pStyle w:val="Normal1"/>
        <w:spacing w:after="0" w:line="240" w:lineRule="auto"/>
        <w:rPr>
          <w:rFonts w:ascii="Arial" w:eastAsia="Arial" w:hAnsi="Arial" w:cs="Arial"/>
          <w:b/>
          <w:sz w:val="24"/>
          <w:szCs w:val="24"/>
        </w:rPr>
      </w:pPr>
      <w:r>
        <w:rPr>
          <w:rFonts w:ascii="Arial" w:eastAsia="Arial" w:hAnsi="Arial" w:cs="Arial"/>
          <w:b/>
          <w:sz w:val="24"/>
          <w:szCs w:val="24"/>
        </w:rPr>
        <w:t>W. Feb. 14 – No Lecture or discussion – Lab</w:t>
      </w:r>
    </w:p>
    <w:p w14:paraId="7B3D42FE" w14:textId="77777777" w:rsidR="00EA4999" w:rsidRDefault="00EA4999">
      <w:pPr>
        <w:pStyle w:val="Normal1"/>
        <w:spacing w:after="0" w:line="240" w:lineRule="auto"/>
        <w:rPr>
          <w:rFonts w:ascii="Arial" w:eastAsia="Arial" w:hAnsi="Arial" w:cs="Arial"/>
          <w:b/>
          <w:sz w:val="24"/>
          <w:szCs w:val="24"/>
        </w:rPr>
      </w:pPr>
    </w:p>
    <w:p w14:paraId="783FFE7C" w14:textId="77777777" w:rsidR="00EA4999" w:rsidRDefault="00EB4B98">
      <w:pPr>
        <w:pStyle w:val="Normal1"/>
        <w:spacing w:after="0" w:line="240" w:lineRule="auto"/>
        <w:rPr>
          <w:rFonts w:ascii="Arial" w:eastAsia="Arial" w:hAnsi="Arial" w:cs="Arial"/>
          <w:b/>
          <w:sz w:val="24"/>
          <w:szCs w:val="24"/>
        </w:rPr>
      </w:pPr>
      <w:r>
        <w:rPr>
          <w:rFonts w:ascii="Arial" w:eastAsia="Arial" w:hAnsi="Arial" w:cs="Arial"/>
          <w:b/>
          <w:sz w:val="24"/>
          <w:szCs w:val="24"/>
        </w:rPr>
        <w:t>F. Feb. 16 – No Lecture or discussion – Lab</w:t>
      </w:r>
    </w:p>
    <w:p w14:paraId="4A12D0C2" w14:textId="77777777" w:rsidR="00EA4999" w:rsidRDefault="00EA4999">
      <w:pPr>
        <w:pStyle w:val="Normal1"/>
        <w:spacing w:after="0" w:line="240" w:lineRule="auto"/>
        <w:rPr>
          <w:rFonts w:ascii="Arial" w:eastAsia="Arial" w:hAnsi="Arial" w:cs="Arial"/>
          <w:b/>
          <w:sz w:val="24"/>
          <w:szCs w:val="24"/>
        </w:rPr>
      </w:pPr>
    </w:p>
    <w:p w14:paraId="4EDF8A1A" w14:textId="77777777" w:rsidR="00EA4999" w:rsidRDefault="00EB4B98">
      <w:pPr>
        <w:pStyle w:val="Normal1"/>
        <w:spacing w:after="0" w:line="240" w:lineRule="auto"/>
        <w:rPr>
          <w:rFonts w:ascii="Arial" w:eastAsia="Arial" w:hAnsi="Arial" w:cs="Arial"/>
          <w:sz w:val="24"/>
          <w:szCs w:val="24"/>
        </w:rPr>
      </w:pPr>
      <w:r>
        <w:rPr>
          <w:rFonts w:ascii="Arial" w:eastAsia="Arial" w:hAnsi="Arial" w:cs="Arial"/>
          <w:b/>
          <w:sz w:val="24"/>
          <w:szCs w:val="24"/>
        </w:rPr>
        <w:t>M. Feb. 19</w:t>
      </w:r>
      <w:r>
        <w:rPr>
          <w:rFonts w:ascii="Arial" w:eastAsia="Arial" w:hAnsi="Arial" w:cs="Arial"/>
          <w:sz w:val="24"/>
          <w:szCs w:val="24"/>
        </w:rPr>
        <w:t xml:space="preserve"> </w:t>
      </w:r>
      <w:r>
        <w:rPr>
          <w:rFonts w:ascii="Arial" w:eastAsia="Arial" w:hAnsi="Arial" w:cs="Arial"/>
          <w:b/>
          <w:sz w:val="24"/>
          <w:szCs w:val="24"/>
        </w:rPr>
        <w:t>President’s Day – No class</w:t>
      </w:r>
    </w:p>
    <w:p w14:paraId="70C1E94D" w14:textId="77777777" w:rsidR="00EA4999" w:rsidRDefault="00EA4999">
      <w:pPr>
        <w:pStyle w:val="Normal1"/>
        <w:spacing w:after="0" w:line="240" w:lineRule="auto"/>
        <w:rPr>
          <w:rFonts w:ascii="Arial" w:eastAsia="Arial" w:hAnsi="Arial" w:cs="Arial"/>
          <w:sz w:val="24"/>
          <w:szCs w:val="24"/>
        </w:rPr>
      </w:pPr>
    </w:p>
    <w:p w14:paraId="5A20115A" w14:textId="77777777" w:rsidR="00EA4999" w:rsidRDefault="00EB4B98">
      <w:pPr>
        <w:pStyle w:val="Normal1"/>
        <w:spacing w:after="0" w:line="240" w:lineRule="auto"/>
        <w:rPr>
          <w:rFonts w:ascii="Arial" w:eastAsia="Arial" w:hAnsi="Arial" w:cs="Arial"/>
          <w:sz w:val="24"/>
          <w:szCs w:val="24"/>
        </w:rPr>
      </w:pPr>
      <w:r>
        <w:rPr>
          <w:rFonts w:ascii="Arial" w:eastAsia="Arial" w:hAnsi="Arial" w:cs="Arial"/>
          <w:b/>
          <w:sz w:val="24"/>
          <w:szCs w:val="24"/>
        </w:rPr>
        <w:t>T. Feb 20</w:t>
      </w:r>
      <w:r>
        <w:rPr>
          <w:rFonts w:ascii="Arial" w:eastAsia="Arial" w:hAnsi="Arial" w:cs="Arial"/>
          <w:sz w:val="24"/>
          <w:szCs w:val="24"/>
        </w:rPr>
        <w:t xml:space="preserve"> – How HIV harms its host  </w:t>
      </w:r>
    </w:p>
    <w:p w14:paraId="1B469692" w14:textId="77777777" w:rsidR="00EA4999" w:rsidRDefault="00EB4B98">
      <w:pPr>
        <w:pStyle w:val="Normal1"/>
        <w:spacing w:after="0" w:line="240" w:lineRule="auto"/>
        <w:rPr>
          <w:rFonts w:ascii="Arial" w:eastAsia="Arial" w:hAnsi="Arial" w:cs="Arial"/>
          <w:sz w:val="24"/>
          <w:szCs w:val="24"/>
        </w:rPr>
      </w:pPr>
      <w:r>
        <w:rPr>
          <w:rFonts w:ascii="Arial" w:eastAsia="Arial" w:hAnsi="Arial" w:cs="Arial"/>
          <w:b/>
          <w:sz w:val="24"/>
          <w:szCs w:val="24"/>
        </w:rPr>
        <w:t>Lecture:</w:t>
      </w:r>
      <w:r>
        <w:rPr>
          <w:rFonts w:ascii="Arial" w:eastAsia="Arial" w:hAnsi="Arial" w:cs="Arial"/>
          <w:sz w:val="24"/>
          <w:szCs w:val="24"/>
        </w:rPr>
        <w:t xml:space="preserve"> </w:t>
      </w:r>
    </w:p>
    <w:p w14:paraId="7E0B0F97" w14:textId="77777777" w:rsidR="00EA4999" w:rsidRDefault="00EB4B98">
      <w:pPr>
        <w:pStyle w:val="Normal1"/>
        <w:spacing w:after="0" w:line="240" w:lineRule="auto"/>
        <w:rPr>
          <w:rFonts w:ascii="Arial" w:eastAsia="Arial" w:hAnsi="Arial" w:cs="Arial"/>
          <w:sz w:val="24"/>
          <w:szCs w:val="24"/>
        </w:rPr>
      </w:pPr>
      <w:r>
        <w:rPr>
          <w:rFonts w:ascii="Arial" w:eastAsia="Arial" w:hAnsi="Arial" w:cs="Arial"/>
          <w:sz w:val="24"/>
          <w:szCs w:val="24"/>
        </w:rPr>
        <w:lastRenderedPageBreak/>
        <w:t xml:space="preserve">Part 1) A brief overview of the human immune system and </w:t>
      </w:r>
    </w:p>
    <w:p w14:paraId="096208AC" w14:textId="77777777" w:rsidR="00EA4999" w:rsidRDefault="00EB4B98">
      <w:pPr>
        <w:pStyle w:val="Normal1"/>
        <w:spacing w:after="0" w:line="240" w:lineRule="auto"/>
        <w:rPr>
          <w:rFonts w:ascii="Arial" w:eastAsia="Arial" w:hAnsi="Arial" w:cs="Arial"/>
          <w:sz w:val="24"/>
          <w:szCs w:val="24"/>
        </w:rPr>
      </w:pPr>
      <w:r>
        <w:rPr>
          <w:rFonts w:ascii="Arial" w:eastAsia="Arial" w:hAnsi="Arial" w:cs="Arial"/>
          <w:sz w:val="24"/>
          <w:szCs w:val="24"/>
        </w:rPr>
        <w:t xml:space="preserve">Part 2) why AIDS presents the way it does.  </w:t>
      </w:r>
    </w:p>
    <w:p w14:paraId="10F368DB" w14:textId="77777777" w:rsidR="00EA4999" w:rsidRDefault="00EB4B98">
      <w:pPr>
        <w:pStyle w:val="Normal1"/>
        <w:numPr>
          <w:ilvl w:val="0"/>
          <w:numId w:val="22"/>
        </w:numPr>
        <w:spacing w:after="0" w:line="240" w:lineRule="auto"/>
        <w:rPr>
          <w:rFonts w:ascii="Arial" w:eastAsia="Arial" w:hAnsi="Arial" w:cs="Arial"/>
          <w:sz w:val="24"/>
          <w:szCs w:val="24"/>
        </w:rPr>
      </w:pPr>
      <w:r>
        <w:rPr>
          <w:rFonts w:ascii="Arial" w:eastAsia="Arial" w:hAnsi="Arial" w:cs="Arial"/>
          <w:sz w:val="24"/>
          <w:szCs w:val="24"/>
        </w:rPr>
        <w:t xml:space="preserve">Pachner AR.  </w:t>
      </w:r>
      <w:r>
        <w:rPr>
          <w:rFonts w:ascii="Arial" w:eastAsia="Arial" w:hAnsi="Arial" w:cs="Arial"/>
          <w:sz w:val="24"/>
          <w:szCs w:val="24"/>
          <w:u w:val="single"/>
        </w:rPr>
        <w:t>Immunology for the non-immunologist.</w:t>
      </w:r>
      <w:r>
        <w:rPr>
          <w:rFonts w:ascii="Arial" w:eastAsia="Arial" w:hAnsi="Arial" w:cs="Arial"/>
          <w:sz w:val="24"/>
          <w:szCs w:val="24"/>
        </w:rPr>
        <w:t xml:space="preserve"> A primer of neuro-immunological diseases. Springer publishing, 2012.  </w:t>
      </w:r>
    </w:p>
    <w:p w14:paraId="650A6024" w14:textId="77777777" w:rsidR="00EA4999" w:rsidRDefault="00EB4B98">
      <w:pPr>
        <w:pStyle w:val="Normal1"/>
        <w:numPr>
          <w:ilvl w:val="0"/>
          <w:numId w:val="22"/>
        </w:numPr>
        <w:spacing w:after="0" w:line="240" w:lineRule="auto"/>
        <w:rPr>
          <w:rFonts w:ascii="Arial" w:eastAsia="Arial" w:hAnsi="Arial" w:cs="Arial"/>
          <w:sz w:val="24"/>
          <w:szCs w:val="24"/>
        </w:rPr>
      </w:pPr>
      <w:r>
        <w:rPr>
          <w:rFonts w:ascii="Arial" w:eastAsia="Arial" w:hAnsi="Arial" w:cs="Arial"/>
          <w:sz w:val="24"/>
          <w:szCs w:val="24"/>
        </w:rPr>
        <w:t xml:space="preserve">Moore RD, Chaisson RE.  </w:t>
      </w:r>
      <w:r>
        <w:rPr>
          <w:rFonts w:ascii="Arial" w:eastAsia="Arial" w:hAnsi="Arial" w:cs="Arial"/>
          <w:sz w:val="24"/>
          <w:szCs w:val="24"/>
          <w:u w:val="single"/>
        </w:rPr>
        <w:t>Natural history of opportunistic disease in an HIV-infected urban clinical cohort.</w:t>
      </w:r>
      <w:r>
        <w:rPr>
          <w:rFonts w:ascii="Arial" w:eastAsia="Arial" w:hAnsi="Arial" w:cs="Arial"/>
          <w:sz w:val="24"/>
          <w:szCs w:val="24"/>
        </w:rPr>
        <w:t xml:space="preserve">  Annals of internal medicine 1996, 124(7): 633-42.  </w:t>
      </w:r>
    </w:p>
    <w:p w14:paraId="5A1722F6" w14:textId="77777777" w:rsidR="00EA4999" w:rsidRDefault="00EB4B98">
      <w:pPr>
        <w:pStyle w:val="Normal1"/>
        <w:spacing w:after="0" w:line="240" w:lineRule="auto"/>
        <w:rPr>
          <w:rFonts w:ascii="Arial" w:eastAsia="Arial" w:hAnsi="Arial" w:cs="Arial"/>
          <w:sz w:val="24"/>
          <w:szCs w:val="24"/>
        </w:rPr>
      </w:pPr>
      <w:r>
        <w:rPr>
          <w:rFonts w:ascii="Arial" w:eastAsia="Arial" w:hAnsi="Arial" w:cs="Arial"/>
          <w:b/>
          <w:sz w:val="24"/>
          <w:szCs w:val="24"/>
        </w:rPr>
        <w:t>Discussion:</w:t>
      </w:r>
      <w:r>
        <w:rPr>
          <w:rFonts w:ascii="Arial" w:eastAsia="Arial" w:hAnsi="Arial" w:cs="Arial"/>
          <w:sz w:val="24"/>
          <w:szCs w:val="24"/>
        </w:rPr>
        <w:t xml:space="preserve">  No discussion today, though professor will stay to take questions and answers on HIV/AIDS or any other issues that have come up so far. </w:t>
      </w:r>
    </w:p>
    <w:p w14:paraId="44A5280F" w14:textId="77777777" w:rsidR="00EA4999" w:rsidRDefault="00EA4999">
      <w:pPr>
        <w:pStyle w:val="Normal1"/>
        <w:spacing w:after="0" w:line="240" w:lineRule="auto"/>
        <w:rPr>
          <w:rFonts w:ascii="Arial" w:eastAsia="Arial" w:hAnsi="Arial" w:cs="Arial"/>
          <w:sz w:val="24"/>
          <w:szCs w:val="24"/>
        </w:rPr>
      </w:pPr>
    </w:p>
    <w:p w14:paraId="0EFEA87C" w14:textId="77777777" w:rsidR="00EA4999" w:rsidRDefault="00EB4B98">
      <w:pPr>
        <w:pStyle w:val="Normal1"/>
        <w:spacing w:after="0" w:line="240" w:lineRule="auto"/>
        <w:rPr>
          <w:rFonts w:ascii="Arial" w:eastAsia="Arial" w:hAnsi="Arial" w:cs="Arial"/>
          <w:b/>
          <w:sz w:val="24"/>
          <w:szCs w:val="24"/>
        </w:rPr>
      </w:pPr>
      <w:r>
        <w:rPr>
          <w:rFonts w:ascii="Arial" w:eastAsia="Arial" w:hAnsi="Arial" w:cs="Arial"/>
          <w:b/>
          <w:sz w:val="24"/>
          <w:szCs w:val="24"/>
        </w:rPr>
        <w:t>W. Feb 21</w:t>
      </w:r>
      <w:r>
        <w:rPr>
          <w:rFonts w:ascii="Arial" w:eastAsia="Arial" w:hAnsi="Arial" w:cs="Arial"/>
          <w:sz w:val="24"/>
          <w:szCs w:val="24"/>
        </w:rPr>
        <w:t xml:space="preserve"> – HIV/AIDS and the Origins of Queer Theory I</w:t>
      </w:r>
    </w:p>
    <w:p w14:paraId="5A925923" w14:textId="77777777" w:rsidR="00EA4999" w:rsidRDefault="00EB4B98">
      <w:pPr>
        <w:pStyle w:val="Normal1"/>
        <w:tabs>
          <w:tab w:val="left" w:pos="1170"/>
        </w:tabs>
        <w:spacing w:after="0" w:line="240" w:lineRule="auto"/>
        <w:rPr>
          <w:rFonts w:ascii="Arial" w:eastAsia="Arial" w:hAnsi="Arial" w:cs="Arial"/>
          <w:b/>
          <w:sz w:val="24"/>
          <w:szCs w:val="24"/>
        </w:rPr>
      </w:pPr>
      <w:r>
        <w:rPr>
          <w:rFonts w:ascii="Arial" w:eastAsia="Arial" w:hAnsi="Arial" w:cs="Arial"/>
          <w:b/>
          <w:sz w:val="24"/>
          <w:szCs w:val="24"/>
        </w:rPr>
        <w:t xml:space="preserve">Readings: </w:t>
      </w:r>
    </w:p>
    <w:p w14:paraId="3B72877B" w14:textId="77777777" w:rsidR="00EA4999" w:rsidRDefault="00EB4B98">
      <w:pPr>
        <w:pStyle w:val="Normal1"/>
        <w:numPr>
          <w:ilvl w:val="0"/>
          <w:numId w:val="32"/>
        </w:numPr>
        <w:spacing w:after="0" w:line="240" w:lineRule="auto"/>
        <w:contextualSpacing/>
        <w:rPr>
          <w:rFonts w:ascii="Arial" w:eastAsia="Arial" w:hAnsi="Arial" w:cs="Arial"/>
          <w:sz w:val="24"/>
          <w:szCs w:val="24"/>
        </w:rPr>
      </w:pPr>
      <w:r>
        <w:rPr>
          <w:rFonts w:ascii="Arial" w:eastAsia="Arial" w:hAnsi="Arial" w:cs="Arial"/>
          <w:sz w:val="24"/>
          <w:szCs w:val="24"/>
        </w:rPr>
        <w:t xml:space="preserve">Bersani, “Is the Rectum a Grave,” in </w:t>
      </w:r>
      <w:r>
        <w:rPr>
          <w:rFonts w:ascii="Arial" w:eastAsia="Arial" w:hAnsi="Arial" w:cs="Arial"/>
          <w:i/>
          <w:sz w:val="24"/>
          <w:szCs w:val="24"/>
        </w:rPr>
        <w:t xml:space="preserve">October </w:t>
      </w:r>
      <w:r>
        <w:rPr>
          <w:rFonts w:ascii="Arial" w:eastAsia="Arial" w:hAnsi="Arial" w:cs="Arial"/>
          <w:sz w:val="24"/>
          <w:szCs w:val="24"/>
        </w:rPr>
        <w:t xml:space="preserve">43 (1987), 197-122. </w:t>
      </w:r>
    </w:p>
    <w:p w14:paraId="33C44583" w14:textId="77777777" w:rsidR="00EA4999" w:rsidRDefault="00EB4B98">
      <w:pPr>
        <w:pStyle w:val="Normal1"/>
        <w:spacing w:after="0" w:line="240" w:lineRule="auto"/>
        <w:rPr>
          <w:rFonts w:ascii="Arial" w:eastAsia="Arial" w:hAnsi="Arial" w:cs="Arial"/>
          <w:sz w:val="24"/>
          <w:szCs w:val="24"/>
        </w:rPr>
      </w:pPr>
      <w:r>
        <w:rPr>
          <w:rFonts w:ascii="Arial" w:eastAsia="Arial" w:hAnsi="Arial" w:cs="Arial"/>
          <w:b/>
          <w:sz w:val="24"/>
          <w:szCs w:val="24"/>
        </w:rPr>
        <w:t xml:space="preserve">Discussion sections (led by TFs 9 am): </w:t>
      </w:r>
      <w:r>
        <w:rPr>
          <w:rFonts w:ascii="Arial" w:eastAsia="Arial" w:hAnsi="Arial" w:cs="Arial"/>
          <w:sz w:val="24"/>
          <w:szCs w:val="24"/>
        </w:rPr>
        <w:t xml:space="preserve">What does it mean to theorize about disease? What is a “disease of discourse”? </w:t>
      </w:r>
    </w:p>
    <w:p w14:paraId="0BAB858A" w14:textId="77777777" w:rsidR="00EA4999" w:rsidRDefault="00EB4B98">
      <w:pPr>
        <w:pStyle w:val="Normal1"/>
        <w:spacing w:after="0" w:line="240" w:lineRule="auto"/>
        <w:rPr>
          <w:rFonts w:ascii="Arial" w:eastAsia="Arial" w:hAnsi="Arial" w:cs="Arial"/>
          <w:b/>
          <w:sz w:val="24"/>
          <w:szCs w:val="24"/>
        </w:rPr>
      </w:pPr>
      <w:r>
        <w:rPr>
          <w:rFonts w:ascii="Arial" w:eastAsia="Arial" w:hAnsi="Arial" w:cs="Arial"/>
          <w:sz w:val="24"/>
          <w:szCs w:val="24"/>
        </w:rPr>
        <w:tab/>
      </w:r>
    </w:p>
    <w:p w14:paraId="4E2EB588" w14:textId="77777777" w:rsidR="00EA4999" w:rsidRDefault="00EB4B98">
      <w:pPr>
        <w:pStyle w:val="Normal1"/>
        <w:spacing w:after="0" w:line="240" w:lineRule="auto"/>
        <w:rPr>
          <w:rFonts w:ascii="Arial" w:eastAsia="Arial" w:hAnsi="Arial" w:cs="Arial"/>
          <w:sz w:val="24"/>
          <w:szCs w:val="24"/>
        </w:rPr>
      </w:pPr>
      <w:r>
        <w:rPr>
          <w:rFonts w:ascii="Arial" w:eastAsia="Arial" w:hAnsi="Arial" w:cs="Arial"/>
          <w:b/>
          <w:sz w:val="24"/>
          <w:szCs w:val="24"/>
        </w:rPr>
        <w:t>F. Feb 23</w:t>
      </w:r>
      <w:r>
        <w:rPr>
          <w:rFonts w:ascii="Arial" w:eastAsia="Arial" w:hAnsi="Arial" w:cs="Arial"/>
          <w:sz w:val="24"/>
          <w:szCs w:val="24"/>
        </w:rPr>
        <w:t xml:space="preserve"> - HIV/AIDS and the Origins of Gay Activism</w:t>
      </w:r>
    </w:p>
    <w:p w14:paraId="70F6F74C" w14:textId="77777777" w:rsidR="00EA4999" w:rsidRDefault="00EB4B98">
      <w:pPr>
        <w:pStyle w:val="Normal1"/>
        <w:tabs>
          <w:tab w:val="left" w:pos="1170"/>
        </w:tabs>
        <w:spacing w:after="0" w:line="240" w:lineRule="auto"/>
        <w:rPr>
          <w:rFonts w:ascii="Arial" w:eastAsia="Arial" w:hAnsi="Arial" w:cs="Arial"/>
          <w:b/>
          <w:sz w:val="24"/>
          <w:szCs w:val="24"/>
        </w:rPr>
      </w:pPr>
      <w:r>
        <w:rPr>
          <w:rFonts w:ascii="Arial" w:eastAsia="Arial" w:hAnsi="Arial" w:cs="Arial"/>
          <w:b/>
          <w:sz w:val="24"/>
          <w:szCs w:val="24"/>
        </w:rPr>
        <w:t xml:space="preserve">Readings: </w:t>
      </w:r>
    </w:p>
    <w:p w14:paraId="4D7A1718" w14:textId="77777777" w:rsidR="00EA4999" w:rsidRDefault="00EB4B98">
      <w:pPr>
        <w:pStyle w:val="Normal1"/>
        <w:numPr>
          <w:ilvl w:val="0"/>
          <w:numId w:val="30"/>
        </w:numPr>
        <w:spacing w:after="0" w:line="240" w:lineRule="auto"/>
        <w:contextualSpacing/>
        <w:rPr>
          <w:rFonts w:ascii="Arial" w:eastAsia="Arial" w:hAnsi="Arial" w:cs="Arial"/>
          <w:sz w:val="24"/>
          <w:szCs w:val="24"/>
        </w:rPr>
      </w:pPr>
      <w:r>
        <w:rPr>
          <w:rFonts w:ascii="Arial" w:eastAsia="Arial" w:hAnsi="Arial" w:cs="Arial"/>
          <w:sz w:val="24"/>
          <w:szCs w:val="24"/>
        </w:rPr>
        <w:t xml:space="preserve">Edelman, “The Mirror and the Tank” from </w:t>
      </w:r>
      <w:r>
        <w:rPr>
          <w:rFonts w:ascii="Arial" w:eastAsia="Arial" w:hAnsi="Arial" w:cs="Arial"/>
          <w:i/>
          <w:sz w:val="24"/>
          <w:szCs w:val="24"/>
        </w:rPr>
        <w:t xml:space="preserve">Homographesis </w:t>
      </w:r>
      <w:r>
        <w:rPr>
          <w:rFonts w:ascii="Arial" w:eastAsia="Arial" w:hAnsi="Arial" w:cs="Arial"/>
          <w:sz w:val="24"/>
          <w:szCs w:val="24"/>
        </w:rPr>
        <w:t>(1994)</w:t>
      </w:r>
    </w:p>
    <w:p w14:paraId="5FD4D08E" w14:textId="77777777" w:rsidR="00EA4999" w:rsidRDefault="00EB4B98">
      <w:pPr>
        <w:pStyle w:val="Normal1"/>
        <w:numPr>
          <w:ilvl w:val="0"/>
          <w:numId w:val="30"/>
        </w:numPr>
        <w:spacing w:after="0" w:line="240" w:lineRule="auto"/>
        <w:contextualSpacing/>
        <w:rPr>
          <w:rFonts w:ascii="Arial" w:eastAsia="Arial" w:hAnsi="Arial" w:cs="Arial"/>
          <w:sz w:val="24"/>
          <w:szCs w:val="24"/>
        </w:rPr>
      </w:pPr>
      <w:r>
        <w:rPr>
          <w:rFonts w:ascii="Arial" w:eastAsia="Arial" w:hAnsi="Arial" w:cs="Arial"/>
          <w:sz w:val="24"/>
          <w:szCs w:val="24"/>
        </w:rPr>
        <w:t xml:space="preserve">Stephen Vider, “Surrender Donald! A Queer Call to Action Since 1989,” in </w:t>
      </w:r>
      <w:r>
        <w:rPr>
          <w:rFonts w:ascii="Arial" w:eastAsia="Arial" w:hAnsi="Arial" w:cs="Arial"/>
          <w:i/>
          <w:sz w:val="24"/>
          <w:szCs w:val="24"/>
        </w:rPr>
        <w:t xml:space="preserve">Slate </w:t>
      </w:r>
      <w:r>
        <w:rPr>
          <w:rFonts w:ascii="Arial" w:eastAsia="Arial" w:hAnsi="Arial" w:cs="Arial"/>
          <w:sz w:val="24"/>
          <w:szCs w:val="24"/>
        </w:rPr>
        <w:t>(Dec. 1, 2016).</w:t>
      </w:r>
      <w:hyperlink r:id="rId41">
        <w:r>
          <w:rPr>
            <w:rFonts w:ascii="Arial" w:eastAsia="Arial" w:hAnsi="Arial" w:cs="Arial"/>
            <w:color w:val="0000FF"/>
            <w:sz w:val="24"/>
            <w:szCs w:val="24"/>
            <w:u w:val="single"/>
          </w:rPr>
          <w:t>http://www.slate.com/blogs/outward/2016/12/01/an_act_up_protest_of_donald_trump_in_1989_shows_how_queers_recognized_his.html</w:t>
        </w:r>
      </w:hyperlink>
    </w:p>
    <w:p w14:paraId="0251B374" w14:textId="77777777" w:rsidR="00EA4999" w:rsidRDefault="00EB4B98">
      <w:pPr>
        <w:pStyle w:val="Normal1"/>
        <w:spacing w:after="0" w:line="240" w:lineRule="auto"/>
        <w:rPr>
          <w:rFonts w:ascii="Arial" w:eastAsia="Arial" w:hAnsi="Arial" w:cs="Arial"/>
          <w:sz w:val="24"/>
          <w:szCs w:val="24"/>
        </w:rPr>
      </w:pPr>
      <w:r>
        <w:rPr>
          <w:rFonts w:ascii="Arial" w:eastAsia="Arial" w:hAnsi="Arial" w:cs="Arial"/>
          <w:b/>
          <w:sz w:val="24"/>
          <w:szCs w:val="24"/>
        </w:rPr>
        <w:t xml:space="preserve">Discussion sections (led by TFs 9 am): </w:t>
      </w:r>
      <w:r>
        <w:rPr>
          <w:rFonts w:ascii="Arial" w:eastAsia="Arial" w:hAnsi="Arial" w:cs="Arial"/>
          <w:sz w:val="24"/>
          <w:szCs w:val="24"/>
        </w:rPr>
        <w:t xml:space="preserve">Is analysis and theory in the face of an epidemic an “indefensible luxury”? What is activism? Is “Surrender Donald” a form of activism? </w:t>
      </w:r>
    </w:p>
    <w:p w14:paraId="135E10C8" w14:textId="77777777" w:rsidR="00EA4999" w:rsidRDefault="00EB4B98">
      <w:pPr>
        <w:pStyle w:val="Normal1"/>
        <w:spacing w:after="0" w:line="240" w:lineRule="auto"/>
        <w:rPr>
          <w:rFonts w:ascii="Arial" w:eastAsia="Arial" w:hAnsi="Arial" w:cs="Arial"/>
          <w:b/>
          <w:sz w:val="24"/>
          <w:szCs w:val="24"/>
        </w:rPr>
      </w:pPr>
      <w:r>
        <w:rPr>
          <w:rFonts w:ascii="Arial" w:eastAsia="Arial" w:hAnsi="Arial" w:cs="Arial"/>
          <w:b/>
          <w:sz w:val="24"/>
          <w:szCs w:val="24"/>
        </w:rPr>
        <w:t>Due: Lab Report I</w:t>
      </w:r>
    </w:p>
    <w:p w14:paraId="1AB67F82" w14:textId="77777777" w:rsidR="00EA4999" w:rsidRDefault="00EA4999">
      <w:pPr>
        <w:pStyle w:val="Normal1"/>
        <w:spacing w:after="0" w:line="240" w:lineRule="auto"/>
        <w:rPr>
          <w:rFonts w:ascii="Arial" w:eastAsia="Arial" w:hAnsi="Arial" w:cs="Arial"/>
          <w:b/>
          <w:sz w:val="24"/>
          <w:szCs w:val="24"/>
        </w:rPr>
      </w:pPr>
    </w:p>
    <w:p w14:paraId="66466734" w14:textId="77777777" w:rsidR="00EA4999" w:rsidRDefault="00EB4B98">
      <w:pPr>
        <w:pStyle w:val="Normal1"/>
        <w:spacing w:after="0" w:line="240" w:lineRule="auto"/>
        <w:rPr>
          <w:rFonts w:ascii="Arial" w:eastAsia="Arial" w:hAnsi="Arial" w:cs="Arial"/>
          <w:sz w:val="24"/>
          <w:szCs w:val="24"/>
        </w:rPr>
      </w:pPr>
      <w:r>
        <w:rPr>
          <w:rFonts w:ascii="Arial" w:eastAsia="Arial" w:hAnsi="Arial" w:cs="Arial"/>
          <w:b/>
          <w:sz w:val="24"/>
          <w:szCs w:val="24"/>
        </w:rPr>
        <w:t>M. Feb. 26</w:t>
      </w:r>
      <w:r>
        <w:rPr>
          <w:rFonts w:ascii="Arial" w:eastAsia="Arial" w:hAnsi="Arial" w:cs="Arial"/>
          <w:sz w:val="24"/>
          <w:szCs w:val="24"/>
        </w:rPr>
        <w:t xml:space="preserve"> - All about tuberculosis</w:t>
      </w:r>
    </w:p>
    <w:p w14:paraId="35F232F2" w14:textId="77777777" w:rsidR="00EA4999" w:rsidRDefault="00EB4B98">
      <w:pPr>
        <w:pStyle w:val="Normal1"/>
        <w:spacing w:after="0" w:line="240" w:lineRule="auto"/>
        <w:rPr>
          <w:rFonts w:ascii="Arial" w:eastAsia="Arial" w:hAnsi="Arial" w:cs="Arial"/>
          <w:sz w:val="24"/>
          <w:szCs w:val="24"/>
        </w:rPr>
      </w:pPr>
      <w:r>
        <w:rPr>
          <w:rFonts w:ascii="Arial" w:eastAsia="Arial" w:hAnsi="Arial" w:cs="Arial"/>
          <w:b/>
          <w:sz w:val="24"/>
          <w:szCs w:val="24"/>
        </w:rPr>
        <w:t xml:space="preserve">Lecture part 1).  </w:t>
      </w:r>
      <w:r>
        <w:rPr>
          <w:rFonts w:ascii="Arial" w:eastAsia="Arial" w:hAnsi="Arial" w:cs="Arial"/>
          <w:sz w:val="24"/>
          <w:szCs w:val="24"/>
        </w:rPr>
        <w:t>A primer on TB, how it is diagnosed, controlled, and treated</w:t>
      </w:r>
    </w:p>
    <w:p w14:paraId="27994DD3" w14:textId="77777777" w:rsidR="00EA4999" w:rsidRDefault="00EB4B98">
      <w:pPr>
        <w:pStyle w:val="Normal1"/>
        <w:spacing w:after="0" w:line="240" w:lineRule="auto"/>
        <w:rPr>
          <w:rFonts w:ascii="Arial" w:eastAsia="Arial" w:hAnsi="Arial" w:cs="Arial"/>
          <w:sz w:val="24"/>
          <w:szCs w:val="24"/>
        </w:rPr>
      </w:pPr>
      <w:r>
        <w:rPr>
          <w:rFonts w:ascii="Arial" w:eastAsia="Arial" w:hAnsi="Arial" w:cs="Arial"/>
          <w:b/>
          <w:sz w:val="24"/>
          <w:szCs w:val="24"/>
        </w:rPr>
        <w:t xml:space="preserve">Lecture Part 2). </w:t>
      </w:r>
      <w:r>
        <w:rPr>
          <w:rFonts w:ascii="Arial" w:eastAsia="Arial" w:hAnsi="Arial" w:cs="Arial"/>
          <w:sz w:val="24"/>
          <w:szCs w:val="24"/>
        </w:rPr>
        <w:t>The malignant synergism between HIV and TB and how this affects TB control and TB treatment among patients with HIV/AIDS</w:t>
      </w:r>
    </w:p>
    <w:p w14:paraId="3F4B5E4F" w14:textId="77777777" w:rsidR="00EA4999" w:rsidRDefault="00EB4B98">
      <w:pPr>
        <w:pStyle w:val="Normal1"/>
        <w:spacing w:after="0" w:line="240" w:lineRule="auto"/>
        <w:rPr>
          <w:rFonts w:ascii="Arial" w:eastAsia="Arial" w:hAnsi="Arial" w:cs="Arial"/>
          <w:b/>
          <w:sz w:val="24"/>
          <w:szCs w:val="24"/>
        </w:rPr>
      </w:pPr>
      <w:r>
        <w:rPr>
          <w:rFonts w:ascii="Arial" w:eastAsia="Arial" w:hAnsi="Arial" w:cs="Arial"/>
          <w:b/>
          <w:sz w:val="24"/>
          <w:szCs w:val="24"/>
        </w:rPr>
        <w:t xml:space="preserve">Readings: </w:t>
      </w:r>
    </w:p>
    <w:p w14:paraId="496DE18D" w14:textId="77777777" w:rsidR="00EA4999" w:rsidRDefault="00EB4B98">
      <w:pPr>
        <w:pStyle w:val="Normal1"/>
        <w:numPr>
          <w:ilvl w:val="0"/>
          <w:numId w:val="15"/>
        </w:numPr>
        <w:tabs>
          <w:tab w:val="left" w:pos="720"/>
        </w:tabs>
        <w:spacing w:before="120" w:after="0" w:line="240" w:lineRule="auto"/>
        <w:contextualSpacing/>
        <w:rPr>
          <w:sz w:val="24"/>
          <w:szCs w:val="24"/>
        </w:rPr>
      </w:pPr>
      <w:r>
        <w:rPr>
          <w:rFonts w:ascii="Arial" w:eastAsia="Arial" w:hAnsi="Arial" w:cs="Arial"/>
          <w:sz w:val="24"/>
          <w:szCs w:val="24"/>
        </w:rPr>
        <w:t>Blanc FX et al.  Earlier versus later start of antiretroviral therapy in HIV-infected adults with Tuberculosis.  NEJM 2011: 365(16): 1471-81</w:t>
      </w:r>
    </w:p>
    <w:p w14:paraId="1772CACC" w14:textId="77777777" w:rsidR="00EA4999" w:rsidRDefault="00EB4B98">
      <w:pPr>
        <w:pStyle w:val="Normal1"/>
        <w:numPr>
          <w:ilvl w:val="0"/>
          <w:numId w:val="15"/>
        </w:numPr>
        <w:tabs>
          <w:tab w:val="left" w:pos="720"/>
        </w:tabs>
        <w:spacing w:after="120" w:line="240" w:lineRule="auto"/>
        <w:contextualSpacing/>
        <w:rPr>
          <w:sz w:val="24"/>
          <w:szCs w:val="24"/>
        </w:rPr>
      </w:pPr>
      <w:r>
        <w:rPr>
          <w:rFonts w:ascii="Arial" w:eastAsia="Arial" w:hAnsi="Arial" w:cs="Arial"/>
          <w:sz w:val="24"/>
          <w:szCs w:val="24"/>
        </w:rPr>
        <w:t>Getahun H, et al.  HIV infection-associated tuberculosis: the epidemiology and the response.  Clinical Infectious Diseases, 2010: 50 (S3): S201-07.</w:t>
      </w:r>
    </w:p>
    <w:p w14:paraId="29DAAF28" w14:textId="77777777" w:rsidR="00EA4999" w:rsidRDefault="00EB4B98">
      <w:pPr>
        <w:pStyle w:val="Normal1"/>
        <w:spacing w:after="0" w:line="240" w:lineRule="auto"/>
        <w:rPr>
          <w:rFonts w:ascii="Arial" w:eastAsia="Arial" w:hAnsi="Arial" w:cs="Arial"/>
          <w:sz w:val="24"/>
          <w:szCs w:val="24"/>
        </w:rPr>
      </w:pPr>
      <w:r>
        <w:rPr>
          <w:rFonts w:ascii="Arial" w:eastAsia="Arial" w:hAnsi="Arial" w:cs="Arial"/>
          <w:sz w:val="24"/>
          <w:szCs w:val="24"/>
        </w:rPr>
        <w:t xml:space="preserve">In class Q and A with professor and TAs, but students will stay together.  </w:t>
      </w:r>
    </w:p>
    <w:p w14:paraId="457E4A1A" w14:textId="77777777" w:rsidR="00EA4999" w:rsidRDefault="00EA4999">
      <w:pPr>
        <w:pStyle w:val="Normal1"/>
        <w:spacing w:after="0" w:line="240" w:lineRule="auto"/>
        <w:rPr>
          <w:rFonts w:ascii="Arial" w:eastAsia="Arial" w:hAnsi="Arial" w:cs="Arial"/>
          <w:sz w:val="24"/>
          <w:szCs w:val="24"/>
        </w:rPr>
      </w:pPr>
    </w:p>
    <w:p w14:paraId="18EDA69B" w14:textId="77777777" w:rsidR="00EA4999" w:rsidRDefault="00EB4B98">
      <w:pPr>
        <w:pStyle w:val="Normal1"/>
        <w:spacing w:after="0" w:line="240" w:lineRule="auto"/>
        <w:rPr>
          <w:rFonts w:ascii="Arial" w:eastAsia="Arial" w:hAnsi="Arial" w:cs="Arial"/>
          <w:sz w:val="24"/>
          <w:szCs w:val="24"/>
        </w:rPr>
      </w:pPr>
      <w:r>
        <w:rPr>
          <w:rFonts w:ascii="Arial" w:eastAsia="Arial" w:hAnsi="Arial" w:cs="Arial"/>
          <w:b/>
          <w:sz w:val="24"/>
          <w:szCs w:val="24"/>
        </w:rPr>
        <w:t xml:space="preserve">W. Feb. 28 </w:t>
      </w:r>
      <w:r>
        <w:rPr>
          <w:rFonts w:ascii="Arial" w:eastAsia="Arial" w:hAnsi="Arial" w:cs="Arial"/>
          <w:sz w:val="24"/>
          <w:szCs w:val="24"/>
        </w:rPr>
        <w:t>– Controlling TB in the era of HIV/AIDS and the emergence of MDR and XDR TB</w:t>
      </w:r>
    </w:p>
    <w:p w14:paraId="701D5602" w14:textId="77777777" w:rsidR="00EA4999" w:rsidRDefault="00EB4B98">
      <w:pPr>
        <w:pStyle w:val="Normal1"/>
        <w:spacing w:after="0" w:line="240" w:lineRule="auto"/>
        <w:rPr>
          <w:rFonts w:ascii="Arial" w:eastAsia="Arial" w:hAnsi="Arial" w:cs="Arial"/>
          <w:sz w:val="24"/>
          <w:szCs w:val="24"/>
        </w:rPr>
      </w:pPr>
      <w:r>
        <w:rPr>
          <w:rFonts w:ascii="Arial" w:eastAsia="Arial" w:hAnsi="Arial" w:cs="Arial"/>
          <w:b/>
          <w:sz w:val="24"/>
          <w:szCs w:val="24"/>
        </w:rPr>
        <w:t>Lecture:</w:t>
      </w:r>
      <w:r>
        <w:rPr>
          <w:rFonts w:ascii="Arial" w:eastAsia="Arial" w:hAnsi="Arial" w:cs="Arial"/>
          <w:sz w:val="24"/>
          <w:szCs w:val="24"/>
        </w:rPr>
        <w:t xml:space="preserve"> Applying what you know: how do we control TB in populations?  How does this become more difficult in communities with high HIV prevalence? </w:t>
      </w:r>
    </w:p>
    <w:p w14:paraId="3079726E" w14:textId="77777777" w:rsidR="00EA4999" w:rsidRDefault="00EB4B98">
      <w:pPr>
        <w:pStyle w:val="Normal1"/>
        <w:spacing w:after="0" w:line="240" w:lineRule="auto"/>
        <w:rPr>
          <w:rFonts w:ascii="Arial" w:eastAsia="Arial" w:hAnsi="Arial" w:cs="Arial"/>
          <w:sz w:val="24"/>
          <w:szCs w:val="24"/>
        </w:rPr>
      </w:pPr>
      <w:r>
        <w:rPr>
          <w:rFonts w:ascii="Arial" w:eastAsia="Arial" w:hAnsi="Arial" w:cs="Arial"/>
          <w:b/>
          <w:sz w:val="24"/>
          <w:szCs w:val="24"/>
        </w:rPr>
        <w:t>Discussion Sections (led by TFs at 9 am):</w:t>
      </w:r>
      <w:r>
        <w:rPr>
          <w:rFonts w:ascii="Arial" w:eastAsia="Arial" w:hAnsi="Arial" w:cs="Arial"/>
          <w:sz w:val="24"/>
          <w:szCs w:val="24"/>
        </w:rPr>
        <w:t xml:space="preserve">  What happened at Tugela Ferry?</w:t>
      </w:r>
    </w:p>
    <w:p w14:paraId="3E27A86C" w14:textId="77777777" w:rsidR="00EA4999" w:rsidRDefault="00EB4B98">
      <w:pPr>
        <w:pStyle w:val="Normal1"/>
        <w:keepLines/>
        <w:spacing w:before="120" w:after="120" w:line="240" w:lineRule="auto"/>
        <w:rPr>
          <w:rFonts w:ascii="Arial" w:eastAsia="Arial" w:hAnsi="Arial" w:cs="Arial"/>
          <w:b/>
          <w:sz w:val="24"/>
          <w:szCs w:val="24"/>
        </w:rPr>
      </w:pPr>
      <w:r>
        <w:rPr>
          <w:rFonts w:ascii="Arial" w:eastAsia="Arial" w:hAnsi="Arial" w:cs="Arial"/>
          <w:b/>
          <w:sz w:val="24"/>
          <w:szCs w:val="24"/>
        </w:rPr>
        <w:t xml:space="preserve">Readings: </w:t>
      </w:r>
    </w:p>
    <w:p w14:paraId="1275157F" w14:textId="77777777" w:rsidR="00EA4999" w:rsidRDefault="00EB4B98">
      <w:pPr>
        <w:pStyle w:val="Normal1"/>
        <w:keepLines/>
        <w:numPr>
          <w:ilvl w:val="0"/>
          <w:numId w:val="2"/>
        </w:numPr>
        <w:spacing w:before="120" w:after="120" w:line="240" w:lineRule="auto"/>
        <w:rPr>
          <w:sz w:val="24"/>
          <w:szCs w:val="24"/>
        </w:rPr>
      </w:pPr>
      <w:r>
        <w:rPr>
          <w:rFonts w:ascii="Arial" w:eastAsia="Arial" w:hAnsi="Arial" w:cs="Arial"/>
          <w:sz w:val="24"/>
          <w:szCs w:val="24"/>
        </w:rPr>
        <w:lastRenderedPageBreak/>
        <w:t xml:space="preserve">Gandhi NR et al.  </w:t>
      </w:r>
      <w:r>
        <w:rPr>
          <w:rFonts w:ascii="Arial" w:eastAsia="Arial" w:hAnsi="Arial" w:cs="Arial"/>
          <w:sz w:val="24"/>
          <w:szCs w:val="24"/>
          <w:u w:val="single"/>
        </w:rPr>
        <w:t xml:space="preserve">Extensively drug-resistant tuberculosis as a cause of death in patients co-infected with tuberculosis and HIV in a rural area of South Africa.  </w:t>
      </w:r>
      <w:r>
        <w:rPr>
          <w:rFonts w:ascii="Arial" w:eastAsia="Arial" w:hAnsi="Arial" w:cs="Arial"/>
          <w:sz w:val="24"/>
          <w:szCs w:val="24"/>
        </w:rPr>
        <w:t xml:space="preserve">Lancet 2006: 368, p 1575-1580. </w:t>
      </w:r>
    </w:p>
    <w:p w14:paraId="30C66FF2" w14:textId="77777777" w:rsidR="00EA4999" w:rsidRDefault="00EB4B98">
      <w:pPr>
        <w:pStyle w:val="Normal1"/>
        <w:keepLines/>
        <w:numPr>
          <w:ilvl w:val="0"/>
          <w:numId w:val="2"/>
        </w:numPr>
        <w:spacing w:before="120" w:after="0" w:line="240" w:lineRule="auto"/>
        <w:rPr>
          <w:sz w:val="24"/>
          <w:szCs w:val="24"/>
        </w:rPr>
      </w:pPr>
      <w:r>
        <w:rPr>
          <w:rFonts w:ascii="Arial" w:eastAsia="Arial" w:hAnsi="Arial" w:cs="Arial"/>
          <w:sz w:val="24"/>
          <w:szCs w:val="24"/>
        </w:rPr>
        <w:t xml:space="preserve">Andrews et al.  </w:t>
      </w:r>
      <w:r>
        <w:rPr>
          <w:rFonts w:ascii="Arial" w:eastAsia="Arial" w:hAnsi="Arial" w:cs="Arial"/>
          <w:sz w:val="24"/>
          <w:szCs w:val="24"/>
          <w:u w:val="single"/>
        </w:rPr>
        <w:t>Exogenous reinfection as a cause of multidrug-resistant and extensively drug-resistant tuberculosis in rural South Africa.</w:t>
      </w:r>
      <w:r>
        <w:rPr>
          <w:rFonts w:ascii="Arial" w:eastAsia="Arial" w:hAnsi="Arial" w:cs="Arial"/>
          <w:sz w:val="24"/>
          <w:szCs w:val="24"/>
        </w:rPr>
        <w:t xml:space="preserve"> Journal of Infectious Diseases 2008: 198(11): 1582-89</w:t>
      </w:r>
    </w:p>
    <w:p w14:paraId="47C16357" w14:textId="77777777" w:rsidR="00EA4999" w:rsidRDefault="00EA4999">
      <w:pPr>
        <w:pStyle w:val="Normal1"/>
        <w:spacing w:after="0" w:line="240" w:lineRule="auto"/>
        <w:rPr>
          <w:rFonts w:ascii="Arial" w:eastAsia="Arial" w:hAnsi="Arial" w:cs="Arial"/>
          <w:sz w:val="24"/>
          <w:szCs w:val="24"/>
        </w:rPr>
      </w:pPr>
    </w:p>
    <w:p w14:paraId="610CE4EF" w14:textId="77777777" w:rsidR="00EA4999" w:rsidRDefault="00EB4B98">
      <w:pPr>
        <w:pStyle w:val="Normal1"/>
        <w:spacing w:after="0" w:line="240" w:lineRule="auto"/>
        <w:rPr>
          <w:rFonts w:ascii="Arial" w:eastAsia="Arial" w:hAnsi="Arial" w:cs="Arial"/>
          <w:b/>
          <w:sz w:val="24"/>
          <w:szCs w:val="24"/>
        </w:rPr>
      </w:pPr>
      <w:r>
        <w:rPr>
          <w:rFonts w:ascii="Arial" w:eastAsia="Arial" w:hAnsi="Arial" w:cs="Arial"/>
          <w:b/>
          <w:sz w:val="24"/>
          <w:szCs w:val="24"/>
        </w:rPr>
        <w:t xml:space="preserve">F. Mar. 2 </w:t>
      </w:r>
      <w:r>
        <w:rPr>
          <w:rFonts w:ascii="Arial" w:eastAsia="Arial" w:hAnsi="Arial" w:cs="Arial"/>
          <w:sz w:val="24"/>
          <w:szCs w:val="24"/>
        </w:rPr>
        <w:t>– No class</w:t>
      </w:r>
      <w:r>
        <w:rPr>
          <w:rFonts w:ascii="Arial" w:eastAsia="Arial" w:hAnsi="Arial" w:cs="Arial"/>
          <w:sz w:val="24"/>
          <w:szCs w:val="24"/>
        </w:rPr>
        <w:tab/>
      </w:r>
    </w:p>
    <w:p w14:paraId="46B786FB" w14:textId="77777777" w:rsidR="00EA4999" w:rsidRDefault="00EA4999">
      <w:pPr>
        <w:pStyle w:val="Normal1"/>
        <w:spacing w:after="0" w:line="240" w:lineRule="auto"/>
        <w:rPr>
          <w:rFonts w:ascii="Arial" w:eastAsia="Arial" w:hAnsi="Arial" w:cs="Arial"/>
          <w:sz w:val="24"/>
          <w:szCs w:val="24"/>
        </w:rPr>
      </w:pPr>
    </w:p>
    <w:p w14:paraId="09C22314" w14:textId="77777777" w:rsidR="00EA4999" w:rsidRDefault="00EB4B98">
      <w:pPr>
        <w:pStyle w:val="Normal1"/>
        <w:spacing w:after="0" w:line="240" w:lineRule="auto"/>
        <w:rPr>
          <w:rFonts w:ascii="Arial" w:eastAsia="Arial" w:hAnsi="Arial" w:cs="Arial"/>
          <w:b/>
          <w:sz w:val="24"/>
          <w:szCs w:val="24"/>
        </w:rPr>
      </w:pPr>
      <w:r>
        <w:rPr>
          <w:rFonts w:ascii="Arial" w:eastAsia="Arial" w:hAnsi="Arial" w:cs="Arial"/>
          <w:b/>
          <w:sz w:val="24"/>
          <w:szCs w:val="24"/>
        </w:rPr>
        <w:t>Spring Break March 3-11</w:t>
      </w:r>
    </w:p>
    <w:p w14:paraId="77C86C36" w14:textId="77777777" w:rsidR="00EA4999" w:rsidRDefault="00EA4999">
      <w:pPr>
        <w:pStyle w:val="Normal1"/>
        <w:spacing w:after="0" w:line="240" w:lineRule="auto"/>
        <w:rPr>
          <w:rFonts w:ascii="Arial" w:eastAsia="Arial" w:hAnsi="Arial" w:cs="Arial"/>
          <w:b/>
          <w:sz w:val="24"/>
          <w:szCs w:val="24"/>
        </w:rPr>
      </w:pPr>
    </w:p>
    <w:p w14:paraId="5EEC4B6D" w14:textId="77777777" w:rsidR="00EA4999" w:rsidRDefault="00EB4B98">
      <w:pPr>
        <w:pStyle w:val="Normal1"/>
        <w:spacing w:after="0" w:line="240" w:lineRule="auto"/>
        <w:rPr>
          <w:rFonts w:ascii="Arial" w:eastAsia="Arial" w:hAnsi="Arial" w:cs="Arial"/>
          <w:sz w:val="24"/>
          <w:szCs w:val="24"/>
        </w:rPr>
      </w:pPr>
      <w:r>
        <w:rPr>
          <w:rFonts w:ascii="Arial" w:eastAsia="Arial" w:hAnsi="Arial" w:cs="Arial"/>
          <w:b/>
          <w:sz w:val="24"/>
          <w:szCs w:val="24"/>
        </w:rPr>
        <w:t>M. Mar 12</w:t>
      </w:r>
      <w:r>
        <w:rPr>
          <w:rFonts w:ascii="Arial" w:eastAsia="Arial" w:hAnsi="Arial" w:cs="Arial"/>
          <w:sz w:val="24"/>
          <w:szCs w:val="24"/>
        </w:rPr>
        <w:t xml:space="preserve"> – Lecture: How HIV drugs work, and the growing problem of ART resistance</w:t>
      </w:r>
    </w:p>
    <w:p w14:paraId="2A167F86" w14:textId="77777777" w:rsidR="00EA4999" w:rsidRDefault="00EB4B98">
      <w:pPr>
        <w:pStyle w:val="Normal1"/>
        <w:spacing w:after="0" w:line="240" w:lineRule="auto"/>
        <w:rPr>
          <w:rFonts w:ascii="Arial" w:eastAsia="Arial" w:hAnsi="Arial" w:cs="Arial"/>
          <w:sz w:val="24"/>
          <w:szCs w:val="24"/>
        </w:rPr>
      </w:pPr>
      <w:r>
        <w:rPr>
          <w:rFonts w:ascii="Arial" w:eastAsia="Arial" w:hAnsi="Arial" w:cs="Arial"/>
          <w:b/>
          <w:sz w:val="24"/>
          <w:szCs w:val="24"/>
        </w:rPr>
        <w:t>Assign:  Allocation of Scarce and Fixed Resources</w:t>
      </w:r>
      <w:r>
        <w:rPr>
          <w:rFonts w:ascii="Arial" w:eastAsia="Arial" w:hAnsi="Arial" w:cs="Arial"/>
          <w:sz w:val="24"/>
          <w:szCs w:val="24"/>
        </w:rPr>
        <w:t>: how would you reprogram 10 million dollar’s worth of resources, without replacement?</w:t>
      </w:r>
    </w:p>
    <w:p w14:paraId="3C26F2E0" w14:textId="77777777" w:rsidR="00EA4999" w:rsidRDefault="00EB4B98">
      <w:pPr>
        <w:pStyle w:val="Normal1"/>
        <w:spacing w:after="0" w:line="240" w:lineRule="auto"/>
        <w:rPr>
          <w:rFonts w:ascii="Arial" w:eastAsia="Arial" w:hAnsi="Arial" w:cs="Arial"/>
          <w:sz w:val="24"/>
          <w:szCs w:val="24"/>
          <w:u w:val="single"/>
        </w:rPr>
      </w:pPr>
      <w:r>
        <w:rPr>
          <w:rFonts w:ascii="Arial" w:eastAsia="Arial" w:hAnsi="Arial" w:cs="Arial"/>
          <w:b/>
          <w:sz w:val="24"/>
          <w:szCs w:val="24"/>
        </w:rPr>
        <w:t>Discussion Sections (led by TFs at 9 am):</w:t>
      </w:r>
      <w:r>
        <w:rPr>
          <w:rFonts w:ascii="Arial" w:eastAsia="Arial" w:hAnsi="Arial" w:cs="Arial"/>
          <w:sz w:val="24"/>
          <w:szCs w:val="24"/>
        </w:rPr>
        <w:t xml:space="preserve"> Work on Group Projects</w:t>
      </w:r>
    </w:p>
    <w:p w14:paraId="3D4041E2" w14:textId="77777777" w:rsidR="00EA4999" w:rsidRDefault="00EA4999">
      <w:pPr>
        <w:pStyle w:val="Normal1"/>
        <w:spacing w:after="0" w:line="240" w:lineRule="auto"/>
        <w:rPr>
          <w:rFonts w:ascii="Arial" w:eastAsia="Arial" w:hAnsi="Arial" w:cs="Arial"/>
          <w:sz w:val="24"/>
          <w:szCs w:val="24"/>
        </w:rPr>
      </w:pPr>
    </w:p>
    <w:p w14:paraId="652C5204" w14:textId="77777777" w:rsidR="00EA4999" w:rsidRDefault="00EB4B98">
      <w:pPr>
        <w:pStyle w:val="Normal1"/>
        <w:spacing w:after="0" w:line="240" w:lineRule="auto"/>
        <w:rPr>
          <w:rFonts w:ascii="Arial" w:eastAsia="Arial" w:hAnsi="Arial" w:cs="Arial"/>
          <w:sz w:val="24"/>
          <w:szCs w:val="24"/>
        </w:rPr>
      </w:pPr>
      <w:r>
        <w:rPr>
          <w:rFonts w:ascii="Arial" w:eastAsia="Arial" w:hAnsi="Arial" w:cs="Arial"/>
          <w:b/>
          <w:sz w:val="24"/>
          <w:szCs w:val="24"/>
        </w:rPr>
        <w:t>W. Mar 14</w:t>
      </w:r>
      <w:r>
        <w:rPr>
          <w:rFonts w:ascii="Arial" w:eastAsia="Arial" w:hAnsi="Arial" w:cs="Arial"/>
          <w:sz w:val="24"/>
          <w:szCs w:val="24"/>
        </w:rPr>
        <w:t xml:space="preserve"> – Moralizing HIV/AIDS – Guest Lecture by Anthony Petro</w:t>
      </w:r>
    </w:p>
    <w:p w14:paraId="70535844" w14:textId="77777777" w:rsidR="00EA4999" w:rsidRDefault="00EB4B98">
      <w:pPr>
        <w:pStyle w:val="Normal1"/>
        <w:spacing w:after="0" w:line="240" w:lineRule="auto"/>
        <w:rPr>
          <w:rFonts w:ascii="Arial" w:eastAsia="Arial" w:hAnsi="Arial" w:cs="Arial"/>
          <w:b/>
          <w:sz w:val="24"/>
          <w:szCs w:val="24"/>
        </w:rPr>
      </w:pPr>
      <w:r>
        <w:rPr>
          <w:rFonts w:ascii="Arial" w:eastAsia="Arial" w:hAnsi="Arial" w:cs="Arial"/>
          <w:b/>
          <w:sz w:val="24"/>
          <w:szCs w:val="24"/>
        </w:rPr>
        <w:t xml:space="preserve">Readings: </w:t>
      </w:r>
    </w:p>
    <w:p w14:paraId="486E095C" w14:textId="77777777" w:rsidR="00EA4999" w:rsidRDefault="00EB4B98">
      <w:pPr>
        <w:pStyle w:val="Normal1"/>
        <w:numPr>
          <w:ilvl w:val="0"/>
          <w:numId w:val="34"/>
        </w:numPr>
        <w:spacing w:after="0" w:line="240" w:lineRule="auto"/>
        <w:contextualSpacing/>
        <w:rPr>
          <w:rFonts w:ascii="Arial" w:eastAsia="Arial" w:hAnsi="Arial" w:cs="Arial"/>
          <w:sz w:val="24"/>
          <w:szCs w:val="24"/>
        </w:rPr>
      </w:pPr>
      <w:r>
        <w:rPr>
          <w:rFonts w:ascii="Arial" w:eastAsia="Arial" w:hAnsi="Arial" w:cs="Arial"/>
          <w:sz w:val="24"/>
          <w:szCs w:val="24"/>
        </w:rPr>
        <w:t xml:space="preserve">Petro A. Introduction: AIDS, sexuality, and moral citizenship. </w:t>
      </w:r>
      <w:r>
        <w:rPr>
          <w:rFonts w:ascii="Arial" w:eastAsia="Arial" w:hAnsi="Arial" w:cs="Arial"/>
          <w:i/>
          <w:sz w:val="24"/>
          <w:szCs w:val="24"/>
        </w:rPr>
        <w:t>After the Wrath of God</w:t>
      </w:r>
      <w:r>
        <w:rPr>
          <w:rFonts w:ascii="Arial" w:eastAsia="Arial" w:hAnsi="Arial" w:cs="Arial"/>
          <w:sz w:val="24"/>
          <w:szCs w:val="24"/>
        </w:rPr>
        <w:t xml:space="preserve">. NY: Oxford, 2015. 1-17. </w:t>
      </w:r>
    </w:p>
    <w:p w14:paraId="4069F48D" w14:textId="77777777" w:rsidR="00EA4999" w:rsidRDefault="00EB4B98">
      <w:pPr>
        <w:pStyle w:val="Normal1"/>
        <w:rPr>
          <w:rFonts w:ascii="Arial" w:eastAsia="Arial" w:hAnsi="Arial" w:cs="Arial"/>
          <w:sz w:val="24"/>
          <w:szCs w:val="24"/>
        </w:rPr>
      </w:pPr>
      <w:r>
        <w:rPr>
          <w:rFonts w:ascii="Arial" w:eastAsia="Arial" w:hAnsi="Arial" w:cs="Arial"/>
          <w:b/>
          <w:sz w:val="24"/>
          <w:szCs w:val="24"/>
        </w:rPr>
        <w:t xml:space="preserve">Discussion sections (led by TFs 9 am): </w:t>
      </w:r>
      <w:r>
        <w:rPr>
          <w:rFonts w:ascii="Arial" w:eastAsia="Arial" w:hAnsi="Arial" w:cs="Arial"/>
          <w:sz w:val="24"/>
          <w:szCs w:val="24"/>
        </w:rPr>
        <w:t>Are all diseases tied to morality? Is HIV exceptional? Compare to: HPV, cancer, obesity, addiction, malaria, etc</w:t>
      </w:r>
    </w:p>
    <w:p w14:paraId="3BD78ECE" w14:textId="77777777" w:rsidR="00EA4999" w:rsidRDefault="00EB4B98">
      <w:pPr>
        <w:pStyle w:val="Normal1"/>
        <w:spacing w:after="0" w:line="240" w:lineRule="auto"/>
        <w:rPr>
          <w:rFonts w:ascii="Arial" w:eastAsia="Arial" w:hAnsi="Arial" w:cs="Arial"/>
          <w:sz w:val="24"/>
          <w:szCs w:val="24"/>
        </w:rPr>
      </w:pPr>
      <w:r>
        <w:rPr>
          <w:rFonts w:ascii="Arial" w:eastAsia="Arial" w:hAnsi="Arial" w:cs="Arial"/>
          <w:b/>
          <w:sz w:val="24"/>
          <w:szCs w:val="24"/>
        </w:rPr>
        <w:t>F. Mar 16</w:t>
      </w:r>
      <w:r>
        <w:rPr>
          <w:rFonts w:ascii="Arial" w:eastAsia="Arial" w:hAnsi="Arial" w:cs="Arial"/>
          <w:sz w:val="24"/>
          <w:szCs w:val="24"/>
        </w:rPr>
        <w:t xml:space="preserve"> – Drug Quality: Why is drug quality a scientific problem?</w:t>
      </w:r>
    </w:p>
    <w:p w14:paraId="578E368C" w14:textId="77777777" w:rsidR="00EA4999" w:rsidRDefault="00EB4B98">
      <w:pPr>
        <w:pStyle w:val="Normal1"/>
        <w:spacing w:after="0" w:line="240" w:lineRule="auto"/>
        <w:rPr>
          <w:rFonts w:ascii="Arial" w:eastAsia="Arial" w:hAnsi="Arial" w:cs="Arial"/>
          <w:sz w:val="24"/>
          <w:szCs w:val="24"/>
        </w:rPr>
      </w:pPr>
      <w:r>
        <w:rPr>
          <w:rFonts w:ascii="Arial" w:eastAsia="Arial" w:hAnsi="Arial" w:cs="Arial"/>
          <w:b/>
          <w:sz w:val="24"/>
          <w:szCs w:val="24"/>
        </w:rPr>
        <w:t>Readings:</w:t>
      </w:r>
      <w:r>
        <w:rPr>
          <w:rFonts w:ascii="Arial" w:eastAsia="Arial" w:hAnsi="Arial" w:cs="Arial"/>
          <w:sz w:val="24"/>
          <w:szCs w:val="24"/>
        </w:rPr>
        <w:t xml:space="preserve"> Zaman Book Chapter “The Life of a Pill”</w:t>
      </w:r>
    </w:p>
    <w:p w14:paraId="05CF7E2B" w14:textId="77777777" w:rsidR="00EA4999" w:rsidRDefault="00EB4B98">
      <w:pPr>
        <w:pStyle w:val="Normal1"/>
        <w:spacing w:after="0" w:line="240" w:lineRule="auto"/>
        <w:rPr>
          <w:rFonts w:ascii="Arial" w:eastAsia="Arial" w:hAnsi="Arial" w:cs="Arial"/>
          <w:sz w:val="24"/>
          <w:szCs w:val="24"/>
        </w:rPr>
      </w:pPr>
      <w:r>
        <w:rPr>
          <w:rFonts w:ascii="Arial" w:eastAsia="Arial" w:hAnsi="Arial" w:cs="Arial"/>
          <w:b/>
          <w:sz w:val="24"/>
          <w:szCs w:val="24"/>
        </w:rPr>
        <w:t>Discussion Section (led by TFs at 9 am)</w:t>
      </w:r>
      <w:r>
        <w:rPr>
          <w:rFonts w:ascii="Arial" w:eastAsia="Arial" w:hAnsi="Arial" w:cs="Arial"/>
          <w:sz w:val="24"/>
          <w:szCs w:val="24"/>
        </w:rPr>
        <w:t xml:space="preserve">: The scientific challenges of drug testing. </w:t>
      </w:r>
    </w:p>
    <w:p w14:paraId="0427DAEB" w14:textId="77777777" w:rsidR="00EA4999" w:rsidRDefault="00EB4B98">
      <w:pPr>
        <w:pStyle w:val="Normal1"/>
        <w:spacing w:after="0" w:line="240" w:lineRule="auto"/>
        <w:rPr>
          <w:rFonts w:ascii="Arial" w:eastAsia="Arial" w:hAnsi="Arial" w:cs="Arial"/>
          <w:b/>
          <w:sz w:val="24"/>
          <w:szCs w:val="24"/>
        </w:rPr>
      </w:pPr>
      <w:r>
        <w:rPr>
          <w:rFonts w:ascii="Arial" w:eastAsia="Arial" w:hAnsi="Arial" w:cs="Arial"/>
          <w:b/>
          <w:sz w:val="24"/>
          <w:szCs w:val="24"/>
        </w:rPr>
        <w:t>Assign Discursive Biography of a Disease, Drug, Carrier, or Cure</w:t>
      </w:r>
    </w:p>
    <w:p w14:paraId="08060BB1" w14:textId="77777777" w:rsidR="00EA4999" w:rsidRDefault="00EA4999">
      <w:pPr>
        <w:pStyle w:val="Normal1"/>
        <w:spacing w:after="0" w:line="240" w:lineRule="auto"/>
        <w:rPr>
          <w:rFonts w:ascii="Arial" w:eastAsia="Arial" w:hAnsi="Arial" w:cs="Arial"/>
          <w:b/>
          <w:sz w:val="24"/>
          <w:szCs w:val="24"/>
        </w:rPr>
      </w:pPr>
    </w:p>
    <w:p w14:paraId="6AFB401E" w14:textId="77777777" w:rsidR="00EA4999" w:rsidRDefault="00EB4B98">
      <w:pPr>
        <w:pStyle w:val="Normal1"/>
        <w:spacing w:after="0" w:line="240" w:lineRule="auto"/>
        <w:rPr>
          <w:rFonts w:ascii="Arial" w:eastAsia="Arial" w:hAnsi="Arial" w:cs="Arial"/>
          <w:b/>
          <w:sz w:val="24"/>
          <w:szCs w:val="24"/>
        </w:rPr>
      </w:pPr>
      <w:r>
        <w:rPr>
          <w:rFonts w:ascii="Arial" w:eastAsia="Arial" w:hAnsi="Arial" w:cs="Arial"/>
          <w:b/>
          <w:sz w:val="24"/>
          <w:szCs w:val="24"/>
        </w:rPr>
        <w:t xml:space="preserve">M. Mar. 19 </w:t>
      </w:r>
      <w:r>
        <w:rPr>
          <w:rFonts w:ascii="Arial" w:eastAsia="Arial" w:hAnsi="Arial" w:cs="Arial"/>
          <w:sz w:val="24"/>
          <w:szCs w:val="24"/>
        </w:rPr>
        <w:t xml:space="preserve">– </w:t>
      </w:r>
      <w:r>
        <w:rPr>
          <w:rFonts w:ascii="Arial" w:eastAsia="Arial" w:hAnsi="Arial" w:cs="Arial"/>
          <w:b/>
          <w:sz w:val="24"/>
          <w:szCs w:val="24"/>
        </w:rPr>
        <w:t>Due: Group presentations on Allocation of Scarce and Fixed Resources; meet in discussion sections (led by TFs) at 8 am in these locations: KCB 101 (A and B), KHC Commons (C and D), and KHC Seminar Room (E)</w:t>
      </w:r>
    </w:p>
    <w:p w14:paraId="43D7AF4A" w14:textId="77777777" w:rsidR="00EA4999" w:rsidRDefault="00EA4999">
      <w:pPr>
        <w:pStyle w:val="Normal1"/>
        <w:spacing w:after="0" w:line="240" w:lineRule="auto"/>
        <w:rPr>
          <w:rFonts w:ascii="Arial" w:eastAsia="Arial" w:hAnsi="Arial" w:cs="Arial"/>
          <w:sz w:val="24"/>
          <w:szCs w:val="24"/>
        </w:rPr>
      </w:pPr>
    </w:p>
    <w:p w14:paraId="446C9568" w14:textId="77777777" w:rsidR="00EA4999" w:rsidRDefault="00EB4B98">
      <w:pPr>
        <w:pStyle w:val="Normal1"/>
        <w:spacing w:after="0" w:line="240" w:lineRule="auto"/>
        <w:rPr>
          <w:rFonts w:ascii="Arial" w:eastAsia="Arial" w:hAnsi="Arial" w:cs="Arial"/>
          <w:sz w:val="24"/>
          <w:szCs w:val="24"/>
        </w:rPr>
      </w:pPr>
      <w:r>
        <w:rPr>
          <w:rFonts w:ascii="Arial" w:eastAsia="Arial" w:hAnsi="Arial" w:cs="Arial"/>
          <w:b/>
          <w:sz w:val="24"/>
          <w:szCs w:val="24"/>
        </w:rPr>
        <w:t xml:space="preserve">W. Mar. 21 </w:t>
      </w:r>
      <w:r>
        <w:rPr>
          <w:rFonts w:ascii="Arial" w:eastAsia="Arial" w:hAnsi="Arial" w:cs="Arial"/>
          <w:sz w:val="24"/>
          <w:szCs w:val="24"/>
        </w:rPr>
        <w:t xml:space="preserve">– Adherence: the Achilles Heel of HIV treatment. </w:t>
      </w:r>
    </w:p>
    <w:p w14:paraId="14AC835C" w14:textId="0CC5F7C1" w:rsidR="00EA4999" w:rsidRDefault="00EB4B98">
      <w:pPr>
        <w:pStyle w:val="Normal1"/>
        <w:spacing w:after="0" w:line="240" w:lineRule="auto"/>
        <w:rPr>
          <w:rFonts w:ascii="Arial" w:eastAsia="Arial" w:hAnsi="Arial" w:cs="Arial"/>
          <w:sz w:val="24"/>
          <w:szCs w:val="24"/>
        </w:rPr>
      </w:pPr>
      <w:r>
        <w:rPr>
          <w:rFonts w:ascii="Arial" w:eastAsia="Arial" w:hAnsi="Arial" w:cs="Arial"/>
          <w:b/>
          <w:sz w:val="24"/>
          <w:szCs w:val="24"/>
        </w:rPr>
        <w:t>Lecture Part 1:</w:t>
      </w:r>
      <w:r w:rsidR="00D80FCD">
        <w:rPr>
          <w:rFonts w:ascii="Arial" w:eastAsia="Arial" w:hAnsi="Arial" w:cs="Arial"/>
          <w:sz w:val="24"/>
          <w:szCs w:val="24"/>
        </w:rPr>
        <w:t xml:space="preserve"> Adherence and</w:t>
      </w:r>
      <w:r>
        <w:rPr>
          <w:rFonts w:ascii="Arial" w:eastAsia="Arial" w:hAnsi="Arial" w:cs="Arial"/>
          <w:sz w:val="24"/>
          <w:szCs w:val="24"/>
        </w:rPr>
        <w:t xml:space="preserve"> its importance in antiretroviral therapy  </w:t>
      </w:r>
    </w:p>
    <w:p w14:paraId="39382C53" w14:textId="77777777" w:rsidR="00EA4999" w:rsidRDefault="00EB4B98">
      <w:pPr>
        <w:pStyle w:val="Normal1"/>
        <w:spacing w:after="0" w:line="240" w:lineRule="auto"/>
        <w:rPr>
          <w:rFonts w:ascii="Arial" w:eastAsia="Arial" w:hAnsi="Arial" w:cs="Arial"/>
          <w:b/>
          <w:sz w:val="24"/>
          <w:szCs w:val="24"/>
        </w:rPr>
      </w:pPr>
      <w:r>
        <w:rPr>
          <w:rFonts w:ascii="Arial" w:eastAsia="Arial" w:hAnsi="Arial" w:cs="Arial"/>
          <w:b/>
          <w:sz w:val="24"/>
          <w:szCs w:val="24"/>
        </w:rPr>
        <w:t xml:space="preserve">Lecture Part 2:  </w:t>
      </w:r>
      <w:r>
        <w:rPr>
          <w:rFonts w:ascii="Arial" w:eastAsia="Arial" w:hAnsi="Arial" w:cs="Arial"/>
          <w:sz w:val="24"/>
          <w:szCs w:val="24"/>
        </w:rPr>
        <w:t xml:space="preserve">Research on promoting adherence to ART through technology </w:t>
      </w:r>
    </w:p>
    <w:p w14:paraId="3B094611" w14:textId="77777777" w:rsidR="00EA4999" w:rsidRDefault="00EB4B98">
      <w:pPr>
        <w:pStyle w:val="Normal1"/>
        <w:spacing w:after="0" w:line="240" w:lineRule="auto"/>
        <w:rPr>
          <w:rFonts w:ascii="Arial" w:eastAsia="Arial" w:hAnsi="Arial" w:cs="Arial"/>
          <w:b/>
          <w:sz w:val="24"/>
          <w:szCs w:val="24"/>
        </w:rPr>
      </w:pPr>
      <w:r>
        <w:rPr>
          <w:rFonts w:ascii="Arial" w:eastAsia="Arial" w:hAnsi="Arial" w:cs="Arial"/>
          <w:b/>
          <w:sz w:val="24"/>
          <w:szCs w:val="24"/>
        </w:rPr>
        <w:t xml:space="preserve">Readings:  </w:t>
      </w:r>
    </w:p>
    <w:p w14:paraId="6DD1D2D0" w14:textId="77777777" w:rsidR="00EA4999" w:rsidRDefault="00EB4B98">
      <w:pPr>
        <w:pStyle w:val="Normal1"/>
        <w:keepLines/>
        <w:numPr>
          <w:ilvl w:val="0"/>
          <w:numId w:val="6"/>
        </w:numPr>
        <w:spacing w:after="120" w:line="240" w:lineRule="auto"/>
        <w:ind w:left="360"/>
        <w:rPr>
          <w:rFonts w:ascii="Arial" w:eastAsia="Arial" w:hAnsi="Arial" w:cs="Arial"/>
          <w:sz w:val="24"/>
          <w:szCs w:val="24"/>
        </w:rPr>
      </w:pPr>
      <w:r>
        <w:rPr>
          <w:rFonts w:ascii="Arial" w:eastAsia="Arial" w:hAnsi="Arial" w:cs="Arial"/>
          <w:sz w:val="24"/>
          <w:szCs w:val="24"/>
        </w:rPr>
        <w:t>Sabin LL,</w:t>
      </w:r>
      <w:r>
        <w:rPr>
          <w:rFonts w:ascii="Arial" w:eastAsia="Arial" w:hAnsi="Arial" w:cs="Arial"/>
          <w:b/>
          <w:sz w:val="24"/>
          <w:szCs w:val="24"/>
        </w:rPr>
        <w:t xml:space="preserve"> </w:t>
      </w:r>
      <w:r>
        <w:rPr>
          <w:rFonts w:ascii="Arial" w:eastAsia="Arial" w:hAnsi="Arial" w:cs="Arial"/>
          <w:sz w:val="24"/>
          <w:szCs w:val="24"/>
        </w:rPr>
        <w:t xml:space="preserve">Hamer DH, Keyi X, Zhang J, Li T, Wilson IB, Bachman-DeSilva M, </w:t>
      </w:r>
      <w:r>
        <w:rPr>
          <w:rFonts w:ascii="Arial" w:eastAsia="Arial" w:hAnsi="Arial" w:cs="Arial"/>
          <w:b/>
          <w:sz w:val="24"/>
          <w:szCs w:val="24"/>
        </w:rPr>
        <w:t>Gill CJ.</w:t>
      </w:r>
      <w:r>
        <w:rPr>
          <w:rFonts w:ascii="Arial" w:eastAsia="Arial" w:hAnsi="Arial" w:cs="Arial"/>
          <w:sz w:val="24"/>
          <w:szCs w:val="24"/>
        </w:rPr>
        <w:t xml:space="preserve">  </w:t>
      </w:r>
      <w:r>
        <w:rPr>
          <w:rFonts w:ascii="Arial" w:eastAsia="Arial" w:hAnsi="Arial" w:cs="Arial"/>
          <w:sz w:val="24"/>
          <w:szCs w:val="24"/>
          <w:u w:val="single"/>
        </w:rPr>
        <w:t>Effect of EDM feedback on adherence to antiretroviral therapy among Chinese AIDS patients</w:t>
      </w:r>
      <w:r>
        <w:rPr>
          <w:rFonts w:ascii="Arial" w:eastAsia="Arial" w:hAnsi="Arial" w:cs="Arial"/>
          <w:sz w:val="24"/>
          <w:szCs w:val="24"/>
        </w:rPr>
        <w:t>.  AIDS and Behavior, 2010, 14: 580-589.</w:t>
      </w:r>
    </w:p>
    <w:p w14:paraId="25917132" w14:textId="77777777" w:rsidR="00EA4999" w:rsidRDefault="00EB4B98">
      <w:pPr>
        <w:pStyle w:val="Normal1"/>
        <w:keepLines/>
        <w:numPr>
          <w:ilvl w:val="0"/>
          <w:numId w:val="6"/>
        </w:numPr>
        <w:spacing w:after="120" w:line="240" w:lineRule="auto"/>
        <w:ind w:left="360"/>
        <w:rPr>
          <w:rFonts w:ascii="Arial" w:eastAsia="Arial" w:hAnsi="Arial" w:cs="Arial"/>
          <w:sz w:val="24"/>
          <w:szCs w:val="24"/>
        </w:rPr>
      </w:pPr>
      <w:r>
        <w:rPr>
          <w:rFonts w:ascii="Arial" w:eastAsia="Arial" w:hAnsi="Arial" w:cs="Arial"/>
          <w:b/>
          <w:sz w:val="24"/>
          <w:szCs w:val="24"/>
        </w:rPr>
        <w:t>Gill CJ</w:t>
      </w:r>
      <w:r>
        <w:rPr>
          <w:rFonts w:ascii="Arial" w:eastAsia="Arial" w:hAnsi="Arial" w:cs="Arial"/>
          <w:sz w:val="24"/>
          <w:szCs w:val="24"/>
        </w:rPr>
        <w:t xml:space="preserve">, Hamer DH, Simon JL, Thea DM, Sabin LL.  </w:t>
      </w:r>
      <w:r>
        <w:rPr>
          <w:rFonts w:ascii="Arial" w:eastAsia="Arial" w:hAnsi="Arial" w:cs="Arial"/>
          <w:sz w:val="24"/>
          <w:szCs w:val="24"/>
          <w:u w:val="single"/>
        </w:rPr>
        <w:t>No room for complacency about adherence to antiretroviral therapy in sub-Saharan Africa.</w:t>
      </w:r>
      <w:r>
        <w:rPr>
          <w:rFonts w:ascii="Arial" w:eastAsia="Arial" w:hAnsi="Arial" w:cs="Arial"/>
          <w:sz w:val="24"/>
          <w:szCs w:val="24"/>
        </w:rPr>
        <w:t xml:space="preserve">  AIDS 2005, 19(12): 1243-49.</w:t>
      </w:r>
    </w:p>
    <w:p w14:paraId="57B059EA" w14:textId="77777777" w:rsidR="00EA4999" w:rsidRDefault="00EB4B98">
      <w:pPr>
        <w:pStyle w:val="Normal1"/>
        <w:keepLines/>
        <w:numPr>
          <w:ilvl w:val="0"/>
          <w:numId w:val="6"/>
        </w:numPr>
        <w:spacing w:after="120" w:line="240" w:lineRule="auto"/>
        <w:ind w:left="360"/>
        <w:rPr>
          <w:rFonts w:ascii="Arial" w:eastAsia="Arial" w:hAnsi="Arial" w:cs="Arial"/>
          <w:sz w:val="24"/>
          <w:szCs w:val="24"/>
        </w:rPr>
      </w:pPr>
      <w:r>
        <w:rPr>
          <w:rFonts w:ascii="Arial" w:eastAsia="Arial" w:hAnsi="Arial" w:cs="Arial"/>
          <w:b/>
          <w:sz w:val="24"/>
          <w:szCs w:val="24"/>
        </w:rPr>
        <w:lastRenderedPageBreak/>
        <w:t>Gill CJ,</w:t>
      </w:r>
      <w:r>
        <w:rPr>
          <w:rFonts w:ascii="Arial" w:eastAsia="Arial" w:hAnsi="Arial" w:cs="Arial"/>
          <w:sz w:val="24"/>
          <w:szCs w:val="24"/>
        </w:rPr>
        <w:t xml:space="preserve"> Bachman DeSilva M, Hamer DH, Xu K, Zhang J, Wilson IB, Sabin L.  </w:t>
      </w:r>
      <w:r>
        <w:rPr>
          <w:rFonts w:ascii="Arial" w:eastAsia="Arial" w:hAnsi="Arial" w:cs="Arial"/>
          <w:sz w:val="24"/>
          <w:szCs w:val="24"/>
          <w:u w:val="single"/>
        </w:rPr>
        <w:t>Novel approaches for visualizing and analyzing dose-timing data from electronic drug monitors, or “How the ‘Broken Window’ theory pertains to ART adherence”.</w:t>
      </w:r>
      <w:r>
        <w:rPr>
          <w:rFonts w:ascii="Arial" w:eastAsia="Arial" w:hAnsi="Arial" w:cs="Arial"/>
          <w:sz w:val="24"/>
          <w:szCs w:val="24"/>
        </w:rPr>
        <w:t xml:space="preserve">  AIDS and Behavior, 2015:  DOI:10.1007/s10461-015-1065-3</w:t>
      </w:r>
    </w:p>
    <w:p w14:paraId="23763C2D" w14:textId="77777777" w:rsidR="00EA4999" w:rsidRDefault="00EA4999">
      <w:pPr>
        <w:pStyle w:val="Normal1"/>
        <w:spacing w:after="0" w:line="240" w:lineRule="auto"/>
        <w:rPr>
          <w:rFonts w:ascii="Arial" w:eastAsia="Arial" w:hAnsi="Arial" w:cs="Arial"/>
          <w:b/>
          <w:sz w:val="24"/>
          <w:szCs w:val="24"/>
        </w:rPr>
      </w:pPr>
    </w:p>
    <w:p w14:paraId="09EF5FD8" w14:textId="77777777" w:rsidR="00EA4999" w:rsidRDefault="00EB4B98">
      <w:pPr>
        <w:pStyle w:val="Normal1"/>
        <w:spacing w:after="0" w:line="240" w:lineRule="auto"/>
        <w:rPr>
          <w:rFonts w:ascii="Arial" w:eastAsia="Arial" w:hAnsi="Arial" w:cs="Arial"/>
          <w:sz w:val="24"/>
          <w:szCs w:val="24"/>
        </w:rPr>
      </w:pPr>
      <w:r>
        <w:rPr>
          <w:rFonts w:ascii="Arial" w:eastAsia="Arial" w:hAnsi="Arial" w:cs="Arial"/>
          <w:b/>
          <w:sz w:val="24"/>
          <w:szCs w:val="24"/>
        </w:rPr>
        <w:t xml:space="preserve">F. Mar. 23 </w:t>
      </w:r>
      <w:r>
        <w:rPr>
          <w:rFonts w:ascii="Arial" w:eastAsia="Arial" w:hAnsi="Arial" w:cs="Arial"/>
          <w:sz w:val="24"/>
          <w:szCs w:val="24"/>
        </w:rPr>
        <w:t>–</w:t>
      </w:r>
      <w:r>
        <w:rPr>
          <w:rFonts w:ascii="Arial" w:eastAsia="Arial" w:hAnsi="Arial" w:cs="Arial"/>
          <w:b/>
          <w:sz w:val="24"/>
          <w:szCs w:val="24"/>
        </w:rPr>
        <w:t xml:space="preserve"> </w:t>
      </w:r>
      <w:r>
        <w:rPr>
          <w:rFonts w:ascii="Arial" w:eastAsia="Arial" w:hAnsi="Arial" w:cs="Arial"/>
          <w:sz w:val="24"/>
          <w:szCs w:val="24"/>
        </w:rPr>
        <w:t>Engineering Adherence</w:t>
      </w:r>
    </w:p>
    <w:p w14:paraId="3F3C9E9C" w14:textId="77777777" w:rsidR="00EA4999" w:rsidRDefault="00EB4B98">
      <w:pPr>
        <w:pStyle w:val="Normal1"/>
        <w:spacing w:after="0" w:line="240" w:lineRule="auto"/>
        <w:rPr>
          <w:rFonts w:ascii="Arial" w:eastAsia="Arial" w:hAnsi="Arial" w:cs="Arial"/>
          <w:sz w:val="24"/>
          <w:szCs w:val="24"/>
        </w:rPr>
      </w:pPr>
      <w:r>
        <w:rPr>
          <w:rFonts w:ascii="Arial" w:eastAsia="Arial" w:hAnsi="Arial" w:cs="Arial"/>
          <w:b/>
          <w:sz w:val="24"/>
          <w:szCs w:val="24"/>
        </w:rPr>
        <w:t>Readings:</w:t>
      </w:r>
      <w:r>
        <w:rPr>
          <w:rFonts w:ascii="Arial" w:eastAsia="Arial" w:hAnsi="Arial" w:cs="Arial"/>
          <w:sz w:val="24"/>
          <w:szCs w:val="24"/>
        </w:rPr>
        <w:t xml:space="preserve"> Tackling TB with Technology. </w:t>
      </w:r>
      <w:hyperlink r:id="rId42">
        <w:r>
          <w:rPr>
            <w:rFonts w:ascii="Arial" w:eastAsia="Arial" w:hAnsi="Arial" w:cs="Arial"/>
            <w:color w:val="0000FF"/>
            <w:sz w:val="24"/>
            <w:szCs w:val="24"/>
            <w:u w:val="single"/>
          </w:rPr>
          <w:t>https://www.theguardian.com/journalismcompetition/tackling-tb-with-technology</w:t>
        </w:r>
      </w:hyperlink>
    </w:p>
    <w:p w14:paraId="139DA8E8" w14:textId="77777777" w:rsidR="00EA4999" w:rsidRDefault="00EB4B98">
      <w:pPr>
        <w:pStyle w:val="Normal1"/>
        <w:spacing w:after="0" w:line="240" w:lineRule="auto"/>
        <w:rPr>
          <w:rFonts w:ascii="Arial" w:eastAsia="Arial" w:hAnsi="Arial" w:cs="Arial"/>
          <w:sz w:val="24"/>
          <w:szCs w:val="24"/>
        </w:rPr>
      </w:pPr>
      <w:r>
        <w:rPr>
          <w:rFonts w:ascii="Arial" w:eastAsia="Arial" w:hAnsi="Arial" w:cs="Arial"/>
          <w:b/>
          <w:sz w:val="24"/>
          <w:szCs w:val="24"/>
        </w:rPr>
        <w:t xml:space="preserve">Discussion Section (led by TFs at 9 am): </w:t>
      </w:r>
      <w:r>
        <w:rPr>
          <w:rFonts w:ascii="Arial" w:eastAsia="Arial" w:hAnsi="Arial" w:cs="Arial"/>
          <w:sz w:val="24"/>
          <w:szCs w:val="24"/>
        </w:rPr>
        <w:t xml:space="preserve">Why are adherence technologies likely to fail? </w:t>
      </w:r>
    </w:p>
    <w:p w14:paraId="226584C8" w14:textId="77777777" w:rsidR="00EA4999" w:rsidRDefault="00EB4B98">
      <w:pPr>
        <w:pStyle w:val="Normal1"/>
        <w:spacing w:after="0" w:line="240" w:lineRule="auto"/>
        <w:rPr>
          <w:rFonts w:ascii="Arial" w:eastAsia="Arial" w:hAnsi="Arial" w:cs="Arial"/>
          <w:sz w:val="24"/>
          <w:szCs w:val="24"/>
        </w:rPr>
      </w:pPr>
      <w:r>
        <w:rPr>
          <w:rFonts w:ascii="Arial" w:eastAsia="Arial" w:hAnsi="Arial" w:cs="Arial"/>
          <w:b/>
          <w:sz w:val="24"/>
          <w:szCs w:val="24"/>
        </w:rPr>
        <w:t>Assign: ‘What would you do with 10 million dollars to spend on HIV/AIDS?’</w:t>
      </w:r>
    </w:p>
    <w:p w14:paraId="2BA39E7C" w14:textId="77777777" w:rsidR="00EA4999" w:rsidRDefault="00EA4999">
      <w:pPr>
        <w:pStyle w:val="Normal1"/>
        <w:spacing w:after="0" w:line="240" w:lineRule="auto"/>
        <w:rPr>
          <w:rFonts w:ascii="Arial" w:eastAsia="Arial" w:hAnsi="Arial" w:cs="Arial"/>
          <w:b/>
          <w:sz w:val="24"/>
          <w:szCs w:val="24"/>
        </w:rPr>
      </w:pPr>
    </w:p>
    <w:p w14:paraId="3F03CCDE" w14:textId="6ABADB59" w:rsidR="00EA4999" w:rsidRDefault="00EB4B98">
      <w:pPr>
        <w:pStyle w:val="Normal1"/>
        <w:spacing w:after="0" w:line="240" w:lineRule="auto"/>
        <w:rPr>
          <w:rFonts w:ascii="Arial" w:eastAsia="Arial" w:hAnsi="Arial" w:cs="Arial"/>
          <w:sz w:val="24"/>
          <w:szCs w:val="24"/>
        </w:rPr>
      </w:pPr>
      <w:r>
        <w:rPr>
          <w:rFonts w:ascii="Arial" w:eastAsia="Arial" w:hAnsi="Arial" w:cs="Arial"/>
          <w:b/>
          <w:sz w:val="24"/>
          <w:szCs w:val="24"/>
        </w:rPr>
        <w:t xml:space="preserve">M. Mar. 26 </w:t>
      </w:r>
      <w:r>
        <w:rPr>
          <w:rFonts w:ascii="Arial" w:eastAsia="Arial" w:hAnsi="Arial" w:cs="Arial"/>
          <w:sz w:val="24"/>
          <w:szCs w:val="24"/>
        </w:rPr>
        <w:t xml:space="preserve">– No Lecture or discussion- Lab </w:t>
      </w:r>
      <w:r w:rsidR="00552B40">
        <w:rPr>
          <w:rFonts w:ascii="Arial" w:eastAsia="Arial" w:hAnsi="Arial" w:cs="Arial"/>
          <w:sz w:val="24"/>
          <w:szCs w:val="24"/>
        </w:rPr>
        <w:t xml:space="preserve">– Work on group assignments </w:t>
      </w:r>
      <w:r>
        <w:rPr>
          <w:rFonts w:ascii="Arial" w:eastAsia="Arial" w:hAnsi="Arial" w:cs="Arial"/>
          <w:sz w:val="24"/>
          <w:szCs w:val="24"/>
        </w:rPr>
        <w:t>(Zadie Smith Lecture)</w:t>
      </w:r>
    </w:p>
    <w:p w14:paraId="0FD747FA" w14:textId="77777777" w:rsidR="00EA4999" w:rsidRDefault="00EB4B98">
      <w:pPr>
        <w:pStyle w:val="Normal1"/>
        <w:spacing w:after="0" w:line="240" w:lineRule="auto"/>
        <w:rPr>
          <w:rFonts w:ascii="Arial" w:eastAsia="Arial" w:hAnsi="Arial" w:cs="Arial"/>
          <w:b/>
          <w:sz w:val="24"/>
          <w:szCs w:val="24"/>
        </w:rPr>
      </w:pPr>
      <w:r>
        <w:rPr>
          <w:rFonts w:ascii="Arial" w:eastAsia="Arial" w:hAnsi="Arial" w:cs="Arial"/>
          <w:b/>
          <w:sz w:val="24"/>
          <w:szCs w:val="24"/>
        </w:rPr>
        <w:t>Due: Discursive Biography of a Disease, Drug, Carrier, or Cure</w:t>
      </w:r>
    </w:p>
    <w:p w14:paraId="50F107CD" w14:textId="77777777" w:rsidR="00EA4999" w:rsidRDefault="00EA4999">
      <w:pPr>
        <w:pStyle w:val="Normal1"/>
        <w:spacing w:after="0" w:line="240" w:lineRule="auto"/>
        <w:rPr>
          <w:rFonts w:ascii="Arial" w:eastAsia="Arial" w:hAnsi="Arial" w:cs="Arial"/>
          <w:b/>
          <w:sz w:val="24"/>
          <w:szCs w:val="24"/>
        </w:rPr>
      </w:pPr>
    </w:p>
    <w:p w14:paraId="49C53656" w14:textId="77777777" w:rsidR="00EA4999" w:rsidRDefault="00EB4B98">
      <w:pPr>
        <w:pStyle w:val="Normal1"/>
        <w:spacing w:after="0" w:line="240" w:lineRule="auto"/>
        <w:rPr>
          <w:rFonts w:ascii="Arial" w:eastAsia="Arial" w:hAnsi="Arial" w:cs="Arial"/>
          <w:sz w:val="24"/>
          <w:szCs w:val="24"/>
        </w:rPr>
      </w:pPr>
      <w:r>
        <w:rPr>
          <w:rFonts w:ascii="Arial" w:eastAsia="Arial" w:hAnsi="Arial" w:cs="Arial"/>
          <w:b/>
          <w:sz w:val="24"/>
          <w:szCs w:val="24"/>
        </w:rPr>
        <w:t xml:space="preserve">W. Mar. 28 </w:t>
      </w:r>
      <w:r>
        <w:rPr>
          <w:rFonts w:ascii="Arial" w:eastAsia="Arial" w:hAnsi="Arial" w:cs="Arial"/>
          <w:sz w:val="24"/>
          <w:szCs w:val="24"/>
        </w:rPr>
        <w:t>– HIV/AIDS and the Race of Activism I: The U.S. Context</w:t>
      </w:r>
    </w:p>
    <w:p w14:paraId="2DC26C8A" w14:textId="77777777" w:rsidR="00EA4999" w:rsidRDefault="00EB4B98">
      <w:pPr>
        <w:pStyle w:val="Normal1"/>
        <w:spacing w:after="0" w:line="240" w:lineRule="auto"/>
        <w:rPr>
          <w:rFonts w:ascii="Arial" w:eastAsia="Arial" w:hAnsi="Arial" w:cs="Arial"/>
          <w:b/>
          <w:sz w:val="24"/>
          <w:szCs w:val="24"/>
        </w:rPr>
      </w:pPr>
      <w:r>
        <w:rPr>
          <w:rFonts w:ascii="Arial" w:eastAsia="Arial" w:hAnsi="Arial" w:cs="Arial"/>
          <w:b/>
          <w:sz w:val="24"/>
          <w:szCs w:val="24"/>
        </w:rPr>
        <w:t>Readings:</w:t>
      </w:r>
    </w:p>
    <w:p w14:paraId="16CAC82C" w14:textId="7F8E44F3" w:rsidR="00EA4999" w:rsidRDefault="00552B40">
      <w:pPr>
        <w:pStyle w:val="Normal1"/>
        <w:numPr>
          <w:ilvl w:val="0"/>
          <w:numId w:val="28"/>
        </w:numPr>
        <w:spacing w:after="0" w:line="240" w:lineRule="auto"/>
        <w:contextualSpacing/>
        <w:rPr>
          <w:rFonts w:ascii="Arial" w:eastAsia="Arial" w:hAnsi="Arial" w:cs="Arial"/>
          <w:sz w:val="24"/>
          <w:szCs w:val="24"/>
        </w:rPr>
      </w:pPr>
      <w:r>
        <w:rPr>
          <w:rFonts w:ascii="Arial" w:eastAsia="Arial" w:hAnsi="Arial" w:cs="Arial"/>
          <w:sz w:val="24"/>
          <w:szCs w:val="24"/>
        </w:rPr>
        <w:t xml:space="preserve">Optional: </w:t>
      </w:r>
      <w:r w:rsidR="00EB4B98">
        <w:rPr>
          <w:rFonts w:ascii="Arial" w:eastAsia="Arial" w:hAnsi="Arial" w:cs="Arial"/>
          <w:sz w:val="24"/>
          <w:szCs w:val="24"/>
        </w:rPr>
        <w:t xml:space="preserve">Cathy Cohen, “Punks, Bulldaggers, and Welfare Queens: The Radical Potential of Queer Politics” in </w:t>
      </w:r>
      <w:r w:rsidR="00EB4B98">
        <w:rPr>
          <w:rFonts w:ascii="Arial" w:eastAsia="Arial" w:hAnsi="Arial" w:cs="Arial"/>
          <w:i/>
          <w:sz w:val="24"/>
          <w:szCs w:val="24"/>
        </w:rPr>
        <w:t xml:space="preserve">GLQ </w:t>
      </w:r>
      <w:r w:rsidR="00EB4B98">
        <w:rPr>
          <w:rFonts w:ascii="Arial" w:eastAsia="Arial" w:hAnsi="Arial" w:cs="Arial"/>
          <w:sz w:val="24"/>
          <w:szCs w:val="24"/>
        </w:rPr>
        <w:t>3.4</w:t>
      </w:r>
      <w:r w:rsidR="00EB4B98">
        <w:rPr>
          <w:rFonts w:ascii="Arial" w:eastAsia="Arial" w:hAnsi="Arial" w:cs="Arial"/>
          <w:i/>
          <w:sz w:val="24"/>
          <w:szCs w:val="24"/>
        </w:rPr>
        <w:t xml:space="preserve"> </w:t>
      </w:r>
      <w:r w:rsidR="00EB4B98">
        <w:rPr>
          <w:rFonts w:ascii="Arial" w:eastAsia="Arial" w:hAnsi="Arial" w:cs="Arial"/>
          <w:sz w:val="24"/>
          <w:szCs w:val="24"/>
        </w:rPr>
        <w:t>(1997): 437-65.</w:t>
      </w:r>
    </w:p>
    <w:p w14:paraId="109700A9" w14:textId="1D7DD62D" w:rsidR="00182EAF" w:rsidRPr="00182EAF" w:rsidRDefault="00182EAF" w:rsidP="00182EAF">
      <w:pPr>
        <w:pStyle w:val="Normal1"/>
        <w:numPr>
          <w:ilvl w:val="0"/>
          <w:numId w:val="28"/>
        </w:numPr>
        <w:spacing w:after="0" w:line="240" w:lineRule="auto"/>
        <w:contextualSpacing/>
        <w:rPr>
          <w:rFonts w:ascii="Arial" w:eastAsia="Arial" w:hAnsi="Arial" w:cs="Arial"/>
          <w:sz w:val="24"/>
          <w:szCs w:val="24"/>
        </w:rPr>
      </w:pPr>
      <w:r>
        <w:rPr>
          <w:rFonts w:ascii="Arial" w:eastAsia="Arial" w:hAnsi="Arial" w:cs="Arial"/>
          <w:sz w:val="24"/>
          <w:szCs w:val="24"/>
        </w:rPr>
        <w:t xml:space="preserve">Sanyu A. Mojola, “A Stubborn Disparity” in </w:t>
      </w:r>
      <w:r>
        <w:rPr>
          <w:rFonts w:ascii="Arial" w:eastAsia="Arial" w:hAnsi="Arial" w:cs="Arial"/>
          <w:i/>
          <w:sz w:val="24"/>
          <w:szCs w:val="24"/>
        </w:rPr>
        <w:t>Love, Money, and HIV: Becoming a Modern African Woman in the Age of AIDS</w:t>
      </w:r>
      <w:r>
        <w:rPr>
          <w:rFonts w:ascii="Arial" w:eastAsia="Arial" w:hAnsi="Arial" w:cs="Arial"/>
          <w:sz w:val="24"/>
          <w:szCs w:val="24"/>
        </w:rPr>
        <w:t xml:space="preserve"> (Los Angeles: University of California Press, 2014). </w:t>
      </w:r>
      <w:r>
        <w:rPr>
          <w:rFonts w:ascii="Arial" w:eastAsia="Arial" w:hAnsi="Arial" w:cs="Arial"/>
          <w:i/>
          <w:sz w:val="24"/>
          <w:szCs w:val="24"/>
        </w:rPr>
        <w:t xml:space="preserve"> </w:t>
      </w:r>
    </w:p>
    <w:p w14:paraId="7C6DF1E2" w14:textId="2614C6C5" w:rsidR="00EA4999" w:rsidRDefault="00EB4B98">
      <w:pPr>
        <w:pStyle w:val="Normal1"/>
        <w:spacing w:after="0" w:line="240" w:lineRule="auto"/>
        <w:rPr>
          <w:rFonts w:ascii="Arial" w:eastAsia="Arial" w:hAnsi="Arial" w:cs="Arial"/>
          <w:sz w:val="24"/>
          <w:szCs w:val="24"/>
        </w:rPr>
      </w:pPr>
      <w:r>
        <w:rPr>
          <w:rFonts w:ascii="Arial" w:eastAsia="Arial" w:hAnsi="Arial" w:cs="Arial"/>
          <w:b/>
          <w:sz w:val="24"/>
          <w:szCs w:val="24"/>
        </w:rPr>
        <w:t xml:space="preserve">Discussion sections (led by TFs 9 am): </w:t>
      </w:r>
      <w:r w:rsidR="00552B40">
        <w:rPr>
          <w:rFonts w:ascii="Arial" w:eastAsia="Arial" w:hAnsi="Arial" w:cs="Arial"/>
          <w:sz w:val="24"/>
          <w:szCs w:val="24"/>
        </w:rPr>
        <w:t>Work on group projects.</w:t>
      </w:r>
    </w:p>
    <w:p w14:paraId="20E56A42" w14:textId="77777777" w:rsidR="00EA4999" w:rsidRDefault="00EA4999">
      <w:pPr>
        <w:pStyle w:val="Normal1"/>
        <w:spacing w:after="0" w:line="240" w:lineRule="auto"/>
        <w:rPr>
          <w:rFonts w:ascii="Arial" w:eastAsia="Arial" w:hAnsi="Arial" w:cs="Arial"/>
          <w:sz w:val="24"/>
          <w:szCs w:val="24"/>
        </w:rPr>
      </w:pPr>
    </w:p>
    <w:p w14:paraId="1C2A22E5" w14:textId="77777777" w:rsidR="00EA4999" w:rsidRDefault="00EB4B98">
      <w:pPr>
        <w:pStyle w:val="Normal1"/>
        <w:spacing w:after="0" w:line="240" w:lineRule="auto"/>
        <w:rPr>
          <w:rFonts w:ascii="Arial" w:eastAsia="Arial" w:hAnsi="Arial" w:cs="Arial"/>
          <w:sz w:val="24"/>
          <w:szCs w:val="24"/>
        </w:rPr>
      </w:pPr>
      <w:r>
        <w:rPr>
          <w:rFonts w:ascii="Arial" w:eastAsia="Arial" w:hAnsi="Arial" w:cs="Arial"/>
          <w:b/>
          <w:sz w:val="24"/>
          <w:szCs w:val="24"/>
        </w:rPr>
        <w:t>F. Mar. 30</w:t>
      </w:r>
      <w:r>
        <w:rPr>
          <w:rFonts w:ascii="Arial" w:eastAsia="Arial" w:hAnsi="Arial" w:cs="Arial"/>
          <w:sz w:val="24"/>
          <w:szCs w:val="24"/>
        </w:rPr>
        <w:t xml:space="preserve"> – HIV/AIDS and the Race of Activism II: The African Context</w:t>
      </w:r>
    </w:p>
    <w:p w14:paraId="17897885" w14:textId="77777777" w:rsidR="00EA4999" w:rsidRDefault="00EB4B98">
      <w:pPr>
        <w:pStyle w:val="Normal1"/>
        <w:spacing w:after="0" w:line="240" w:lineRule="auto"/>
        <w:rPr>
          <w:rFonts w:ascii="Arial" w:eastAsia="Arial" w:hAnsi="Arial" w:cs="Arial"/>
          <w:b/>
          <w:sz w:val="24"/>
          <w:szCs w:val="24"/>
        </w:rPr>
      </w:pPr>
      <w:r>
        <w:rPr>
          <w:rFonts w:ascii="Arial" w:eastAsia="Arial" w:hAnsi="Arial" w:cs="Arial"/>
          <w:b/>
          <w:sz w:val="24"/>
          <w:szCs w:val="24"/>
        </w:rPr>
        <w:t>Readings:</w:t>
      </w:r>
    </w:p>
    <w:p w14:paraId="510DD46A" w14:textId="77777777" w:rsidR="00EA4999" w:rsidRDefault="00EB4B98">
      <w:pPr>
        <w:pStyle w:val="Normal1"/>
        <w:numPr>
          <w:ilvl w:val="0"/>
          <w:numId w:val="29"/>
        </w:numPr>
        <w:spacing w:after="0" w:line="240" w:lineRule="auto"/>
        <w:contextualSpacing/>
        <w:rPr>
          <w:rFonts w:ascii="Arial" w:eastAsia="Arial" w:hAnsi="Arial" w:cs="Arial"/>
          <w:sz w:val="24"/>
          <w:szCs w:val="24"/>
        </w:rPr>
      </w:pPr>
      <w:r>
        <w:rPr>
          <w:rFonts w:ascii="Arial" w:eastAsia="Arial" w:hAnsi="Arial" w:cs="Arial"/>
          <w:sz w:val="24"/>
          <w:szCs w:val="24"/>
        </w:rPr>
        <w:t xml:space="preserve">Sanyu A. Mojola, “Consuming Women, Modernity, and HIV Risk” in </w:t>
      </w:r>
      <w:r>
        <w:rPr>
          <w:rFonts w:ascii="Arial" w:eastAsia="Arial" w:hAnsi="Arial" w:cs="Arial"/>
          <w:i/>
          <w:sz w:val="24"/>
          <w:szCs w:val="24"/>
        </w:rPr>
        <w:t>Love, Money, and HIV: Becoming a Modern African Woman in the Age of AIDS</w:t>
      </w:r>
      <w:r>
        <w:rPr>
          <w:rFonts w:ascii="Arial" w:eastAsia="Arial" w:hAnsi="Arial" w:cs="Arial"/>
          <w:sz w:val="24"/>
          <w:szCs w:val="24"/>
        </w:rPr>
        <w:t xml:space="preserve"> (Los Angeles: University of California Press, 2014).</w:t>
      </w:r>
    </w:p>
    <w:p w14:paraId="1A9AC2E6" w14:textId="77777777" w:rsidR="00EA4999" w:rsidRDefault="00EB4B98">
      <w:pPr>
        <w:pStyle w:val="Normal1"/>
        <w:spacing w:after="0" w:line="240" w:lineRule="auto"/>
        <w:rPr>
          <w:rFonts w:ascii="Arial" w:eastAsia="Arial" w:hAnsi="Arial" w:cs="Arial"/>
          <w:sz w:val="24"/>
          <w:szCs w:val="24"/>
        </w:rPr>
      </w:pPr>
      <w:r>
        <w:rPr>
          <w:rFonts w:ascii="Arial" w:eastAsia="Arial" w:hAnsi="Arial" w:cs="Arial"/>
          <w:b/>
          <w:sz w:val="24"/>
          <w:szCs w:val="24"/>
        </w:rPr>
        <w:t xml:space="preserve">Discussion sections (led by TFs 9 am): </w:t>
      </w:r>
      <w:r>
        <w:rPr>
          <w:rFonts w:ascii="Arial" w:eastAsia="Arial" w:hAnsi="Arial" w:cs="Arial"/>
          <w:sz w:val="24"/>
          <w:szCs w:val="24"/>
        </w:rPr>
        <w:t>What happens when we shift the theoretical conversation about AIDS from the U.S. to Africa? Are there blind spots in our U.S.-centric perspective, even one as intersectional as Cohen’s?</w:t>
      </w:r>
    </w:p>
    <w:p w14:paraId="5E185809" w14:textId="77777777" w:rsidR="00EA4999" w:rsidRDefault="00EA4999">
      <w:pPr>
        <w:pStyle w:val="Normal1"/>
        <w:spacing w:after="0" w:line="240" w:lineRule="auto"/>
        <w:rPr>
          <w:rFonts w:ascii="Arial" w:eastAsia="Arial" w:hAnsi="Arial" w:cs="Arial"/>
          <w:b/>
          <w:sz w:val="24"/>
          <w:szCs w:val="24"/>
        </w:rPr>
      </w:pPr>
    </w:p>
    <w:p w14:paraId="66F62C3B" w14:textId="77777777" w:rsidR="00EA4999" w:rsidRDefault="00EB4B98">
      <w:pPr>
        <w:pStyle w:val="Normal1"/>
        <w:spacing w:after="0" w:line="240" w:lineRule="auto"/>
        <w:rPr>
          <w:rFonts w:ascii="Arial" w:eastAsia="Arial" w:hAnsi="Arial" w:cs="Arial"/>
          <w:sz w:val="24"/>
          <w:szCs w:val="24"/>
        </w:rPr>
      </w:pPr>
      <w:r>
        <w:rPr>
          <w:rFonts w:ascii="Arial" w:eastAsia="Arial" w:hAnsi="Arial" w:cs="Arial"/>
          <w:b/>
          <w:sz w:val="24"/>
          <w:szCs w:val="24"/>
        </w:rPr>
        <w:t xml:space="preserve">M. Apr. 2 </w:t>
      </w:r>
      <w:r>
        <w:rPr>
          <w:rFonts w:ascii="Arial" w:eastAsia="Arial" w:hAnsi="Arial" w:cs="Arial"/>
          <w:sz w:val="24"/>
          <w:szCs w:val="24"/>
        </w:rPr>
        <w:t>– Beyond Adherence: The problem of retention and the ‘cascade of care’</w:t>
      </w:r>
    </w:p>
    <w:p w14:paraId="0D0BC0E8" w14:textId="77777777" w:rsidR="00EA4999" w:rsidRDefault="00EB4B98">
      <w:pPr>
        <w:pStyle w:val="Normal1"/>
        <w:keepLines/>
        <w:spacing w:after="120" w:line="240" w:lineRule="auto"/>
        <w:ind w:left="630" w:hanging="630"/>
        <w:rPr>
          <w:rFonts w:ascii="Arial" w:eastAsia="Arial" w:hAnsi="Arial" w:cs="Arial"/>
          <w:b/>
          <w:sz w:val="24"/>
          <w:szCs w:val="24"/>
        </w:rPr>
      </w:pPr>
      <w:r>
        <w:rPr>
          <w:rFonts w:ascii="Arial" w:eastAsia="Arial" w:hAnsi="Arial" w:cs="Arial"/>
          <w:b/>
          <w:sz w:val="24"/>
          <w:szCs w:val="24"/>
        </w:rPr>
        <w:t xml:space="preserve">Readings: </w:t>
      </w:r>
    </w:p>
    <w:p w14:paraId="16F44639" w14:textId="77777777" w:rsidR="00EA4999" w:rsidRDefault="00EB4B98">
      <w:pPr>
        <w:pStyle w:val="Normal1"/>
        <w:keepLines/>
        <w:numPr>
          <w:ilvl w:val="0"/>
          <w:numId w:val="25"/>
        </w:numPr>
        <w:spacing w:after="120" w:line="240" w:lineRule="auto"/>
        <w:rPr>
          <w:rFonts w:ascii="Arial" w:eastAsia="Arial" w:hAnsi="Arial" w:cs="Arial"/>
          <w:sz w:val="24"/>
          <w:szCs w:val="24"/>
        </w:rPr>
      </w:pPr>
      <w:r>
        <w:rPr>
          <w:rFonts w:ascii="Arial" w:eastAsia="Arial" w:hAnsi="Arial" w:cs="Arial"/>
          <w:sz w:val="24"/>
          <w:szCs w:val="24"/>
        </w:rPr>
        <w:t xml:space="preserve">Rosen S, Fox MP, </w:t>
      </w:r>
      <w:r>
        <w:rPr>
          <w:rFonts w:ascii="Arial" w:eastAsia="Arial" w:hAnsi="Arial" w:cs="Arial"/>
          <w:b/>
          <w:sz w:val="24"/>
          <w:szCs w:val="24"/>
        </w:rPr>
        <w:t>Gill CJ</w:t>
      </w:r>
      <w:r>
        <w:rPr>
          <w:rFonts w:ascii="Arial" w:eastAsia="Arial" w:hAnsi="Arial" w:cs="Arial"/>
          <w:sz w:val="24"/>
          <w:szCs w:val="24"/>
        </w:rPr>
        <w:t xml:space="preserve">.  </w:t>
      </w:r>
      <w:r>
        <w:rPr>
          <w:rFonts w:ascii="Arial" w:eastAsia="Arial" w:hAnsi="Arial" w:cs="Arial"/>
          <w:sz w:val="24"/>
          <w:szCs w:val="24"/>
          <w:u w:val="single"/>
        </w:rPr>
        <w:t>Patient retention in antiretroviral therapy programs in sub-Saharan Africa.</w:t>
      </w:r>
      <w:r>
        <w:rPr>
          <w:rFonts w:ascii="Arial" w:eastAsia="Arial" w:hAnsi="Arial" w:cs="Arial"/>
          <w:sz w:val="24"/>
          <w:szCs w:val="24"/>
        </w:rPr>
        <w:t xml:space="preserve">  PLOS-Medicine, 2007, 4(10): 1-11.  </w:t>
      </w:r>
    </w:p>
    <w:p w14:paraId="3436A631" w14:textId="77777777" w:rsidR="00EA4999" w:rsidRDefault="00EB4B98">
      <w:pPr>
        <w:pStyle w:val="Normal1"/>
        <w:numPr>
          <w:ilvl w:val="0"/>
          <w:numId w:val="25"/>
        </w:numPr>
        <w:spacing w:before="160" w:after="280" w:line="240" w:lineRule="auto"/>
        <w:rPr>
          <w:rFonts w:ascii="Arial" w:eastAsia="Arial" w:hAnsi="Arial" w:cs="Arial"/>
          <w:sz w:val="24"/>
          <w:szCs w:val="24"/>
        </w:rPr>
      </w:pPr>
      <w:r>
        <w:rPr>
          <w:rFonts w:ascii="Arial" w:eastAsia="Arial" w:hAnsi="Arial" w:cs="Arial"/>
          <w:sz w:val="24"/>
          <w:szCs w:val="24"/>
        </w:rPr>
        <w:t xml:space="preserve">Rosen S, Fox MP.  </w:t>
      </w:r>
      <w:r>
        <w:rPr>
          <w:rFonts w:ascii="Arial" w:eastAsia="Arial" w:hAnsi="Arial" w:cs="Arial"/>
          <w:sz w:val="24"/>
          <w:szCs w:val="24"/>
          <w:u w:val="single"/>
        </w:rPr>
        <w:t>Retention in HIV Care between Testing and Treatment in Sub-Saharan Africa: A Systematic Review.</w:t>
      </w:r>
      <w:r>
        <w:rPr>
          <w:rFonts w:ascii="Arial" w:eastAsia="Arial" w:hAnsi="Arial" w:cs="Arial"/>
          <w:sz w:val="24"/>
          <w:szCs w:val="24"/>
        </w:rPr>
        <w:t xml:space="preserve">  PLoS Medicine 2011,  July 19, 2011 </w:t>
      </w:r>
      <w:hyperlink r:id="rId43">
        <w:r>
          <w:rPr>
            <w:rFonts w:ascii="Arial" w:eastAsia="Arial" w:hAnsi="Arial" w:cs="Arial"/>
            <w:color w:val="0000FF"/>
            <w:sz w:val="24"/>
            <w:szCs w:val="24"/>
            <w:u w:val="single"/>
          </w:rPr>
          <w:t>https://doi.org/10.1371/journal.pmed.1001056</w:t>
        </w:r>
      </w:hyperlink>
      <w:r>
        <w:rPr>
          <w:rFonts w:ascii="Arial" w:eastAsia="Arial" w:hAnsi="Arial" w:cs="Arial"/>
          <w:sz w:val="24"/>
          <w:szCs w:val="24"/>
        </w:rPr>
        <w:t xml:space="preserve"> </w:t>
      </w:r>
    </w:p>
    <w:p w14:paraId="2F926318" w14:textId="77777777" w:rsidR="00EA4999" w:rsidRDefault="00EB4B98">
      <w:pPr>
        <w:pStyle w:val="Normal1"/>
        <w:spacing w:after="280" w:line="240" w:lineRule="auto"/>
        <w:rPr>
          <w:rFonts w:ascii="Arial" w:eastAsia="Arial" w:hAnsi="Arial" w:cs="Arial"/>
          <w:sz w:val="24"/>
          <w:szCs w:val="24"/>
        </w:rPr>
      </w:pPr>
      <w:r>
        <w:rPr>
          <w:rFonts w:ascii="Arial" w:eastAsia="Arial" w:hAnsi="Arial" w:cs="Arial"/>
          <w:b/>
          <w:sz w:val="24"/>
          <w:szCs w:val="24"/>
        </w:rPr>
        <w:t>Discussion:</w:t>
      </w:r>
      <w:r>
        <w:rPr>
          <w:rFonts w:ascii="Arial" w:eastAsia="Arial" w:hAnsi="Arial" w:cs="Arial"/>
          <w:sz w:val="24"/>
          <w:szCs w:val="24"/>
        </w:rPr>
        <w:t xml:space="preserve"> Students work in small groups on their proposals for the next session.</w:t>
      </w:r>
    </w:p>
    <w:p w14:paraId="1DF05987" w14:textId="77777777" w:rsidR="00EA4999" w:rsidRDefault="00EB4B98">
      <w:pPr>
        <w:pStyle w:val="Normal1"/>
        <w:spacing w:after="0" w:line="240" w:lineRule="auto"/>
        <w:rPr>
          <w:rFonts w:ascii="Arial" w:eastAsia="Arial" w:hAnsi="Arial" w:cs="Arial"/>
          <w:sz w:val="24"/>
          <w:szCs w:val="24"/>
        </w:rPr>
      </w:pPr>
      <w:r>
        <w:rPr>
          <w:rFonts w:ascii="Arial" w:eastAsia="Arial" w:hAnsi="Arial" w:cs="Arial"/>
          <w:b/>
          <w:sz w:val="24"/>
          <w:szCs w:val="24"/>
        </w:rPr>
        <w:lastRenderedPageBreak/>
        <w:t xml:space="preserve">W. Apr. 4 – Presentations: </w:t>
      </w:r>
      <w:r>
        <w:rPr>
          <w:rFonts w:ascii="Arial" w:eastAsia="Arial" w:hAnsi="Arial" w:cs="Arial"/>
          <w:b/>
          <w:sz w:val="24"/>
          <w:szCs w:val="24"/>
          <w:u w:val="single"/>
        </w:rPr>
        <w:t xml:space="preserve">‘What would you do with 10 million dollars to spend on HIV/AIDS?’ </w:t>
      </w:r>
      <w:r>
        <w:rPr>
          <w:rFonts w:ascii="Arial" w:eastAsia="Arial" w:hAnsi="Arial" w:cs="Arial"/>
          <w:b/>
          <w:sz w:val="24"/>
          <w:szCs w:val="24"/>
        </w:rPr>
        <w:t>in Sections at 8 am in these locations: KCB 101 (A and B), KHC Commons (C and D), and KHC Seminar Room (E)</w:t>
      </w:r>
    </w:p>
    <w:p w14:paraId="28A7404C" w14:textId="77777777" w:rsidR="00EA4999" w:rsidRDefault="00EA4999">
      <w:pPr>
        <w:pStyle w:val="Normal1"/>
        <w:spacing w:after="0" w:line="240" w:lineRule="auto"/>
        <w:rPr>
          <w:rFonts w:ascii="Arial" w:eastAsia="Arial" w:hAnsi="Arial" w:cs="Arial"/>
          <w:sz w:val="24"/>
          <w:szCs w:val="24"/>
        </w:rPr>
      </w:pPr>
    </w:p>
    <w:p w14:paraId="335A7C8D" w14:textId="36D08E5E" w:rsidR="00EA4999" w:rsidRDefault="00EB4B98">
      <w:pPr>
        <w:pStyle w:val="Normal1"/>
        <w:spacing w:after="0" w:line="240" w:lineRule="auto"/>
        <w:rPr>
          <w:rFonts w:ascii="Arial" w:eastAsia="Arial" w:hAnsi="Arial" w:cs="Arial"/>
          <w:b/>
          <w:sz w:val="24"/>
          <w:szCs w:val="24"/>
        </w:rPr>
      </w:pPr>
      <w:r>
        <w:rPr>
          <w:rFonts w:ascii="Arial" w:eastAsia="Arial" w:hAnsi="Arial" w:cs="Arial"/>
          <w:b/>
          <w:sz w:val="24"/>
          <w:szCs w:val="24"/>
        </w:rPr>
        <w:t>F. Apr. 6 – HIV exceptionalism</w:t>
      </w:r>
      <w:r w:rsidR="00526A81">
        <w:rPr>
          <w:rFonts w:ascii="Arial" w:eastAsia="Arial" w:hAnsi="Arial" w:cs="Arial"/>
          <w:b/>
          <w:sz w:val="24"/>
          <w:szCs w:val="24"/>
        </w:rPr>
        <w:t xml:space="preserve"> </w:t>
      </w:r>
    </w:p>
    <w:p w14:paraId="2370BB5C" w14:textId="603D2470" w:rsidR="00526A81" w:rsidRDefault="00526A81">
      <w:pPr>
        <w:pStyle w:val="Normal1"/>
        <w:spacing w:after="0" w:line="240" w:lineRule="auto"/>
        <w:rPr>
          <w:rFonts w:ascii="Arial" w:eastAsia="Arial" w:hAnsi="Arial" w:cs="Arial"/>
          <w:b/>
          <w:sz w:val="24"/>
          <w:szCs w:val="24"/>
        </w:rPr>
      </w:pPr>
      <w:r>
        <w:rPr>
          <w:rFonts w:ascii="Arial" w:eastAsia="Arial" w:hAnsi="Arial" w:cs="Arial"/>
          <w:b/>
          <w:sz w:val="24"/>
          <w:szCs w:val="24"/>
        </w:rPr>
        <w:tab/>
        <w:t>Due: Lab Report II</w:t>
      </w:r>
    </w:p>
    <w:p w14:paraId="3168F801" w14:textId="2B56B3AB" w:rsidR="00EA4999" w:rsidRDefault="00526A81">
      <w:pPr>
        <w:pStyle w:val="Normal1"/>
        <w:spacing w:after="0" w:line="240" w:lineRule="auto"/>
        <w:rPr>
          <w:rFonts w:ascii="Arial" w:eastAsia="Arial" w:hAnsi="Arial" w:cs="Arial"/>
          <w:sz w:val="24"/>
          <w:szCs w:val="24"/>
        </w:rPr>
      </w:pPr>
      <w:r>
        <w:rPr>
          <w:rFonts w:ascii="Arial" w:eastAsia="Arial" w:hAnsi="Arial" w:cs="Arial"/>
          <w:b/>
          <w:sz w:val="24"/>
          <w:szCs w:val="24"/>
        </w:rPr>
        <w:t>Panel</w:t>
      </w:r>
      <w:r w:rsidR="00EB4B98">
        <w:rPr>
          <w:rFonts w:ascii="Arial" w:eastAsia="Arial" w:hAnsi="Arial" w:cs="Arial"/>
          <w:b/>
          <w:sz w:val="24"/>
          <w:szCs w:val="24"/>
        </w:rPr>
        <w:t xml:space="preserve">: </w:t>
      </w:r>
      <w:r w:rsidR="00EB4B98">
        <w:rPr>
          <w:rFonts w:ascii="Arial" w:eastAsia="Arial" w:hAnsi="Arial" w:cs="Arial"/>
          <w:sz w:val="24"/>
          <w:szCs w:val="24"/>
        </w:rPr>
        <w:t>There’s more to global health than HIV/AIDS</w:t>
      </w:r>
      <w:r>
        <w:rPr>
          <w:rFonts w:ascii="Arial" w:eastAsia="Arial" w:hAnsi="Arial" w:cs="Arial"/>
          <w:sz w:val="24"/>
          <w:szCs w:val="24"/>
        </w:rPr>
        <w:t xml:space="preserve">. Is HIV exceptional? </w:t>
      </w:r>
      <w:r w:rsidR="00EB4B98">
        <w:rPr>
          <w:rFonts w:ascii="Arial" w:eastAsia="Arial" w:hAnsi="Arial" w:cs="Arial"/>
          <w:b/>
          <w:sz w:val="24"/>
          <w:szCs w:val="24"/>
        </w:rPr>
        <w:t xml:space="preserve"> </w:t>
      </w:r>
    </w:p>
    <w:p w14:paraId="2B28C46A" w14:textId="4D936A14" w:rsidR="00EA4999" w:rsidRDefault="00EB4B98">
      <w:pPr>
        <w:pStyle w:val="Normal1"/>
        <w:spacing w:after="0" w:line="240" w:lineRule="auto"/>
        <w:rPr>
          <w:rFonts w:ascii="Arial" w:eastAsia="Arial" w:hAnsi="Arial" w:cs="Arial"/>
          <w:b/>
          <w:sz w:val="24"/>
          <w:szCs w:val="24"/>
        </w:rPr>
      </w:pPr>
      <w:r>
        <w:rPr>
          <w:rFonts w:ascii="Arial" w:eastAsia="Arial" w:hAnsi="Arial" w:cs="Arial"/>
          <w:b/>
          <w:sz w:val="24"/>
          <w:szCs w:val="24"/>
        </w:rPr>
        <w:t>Discussion Sections (led by TFs) at 9 am</w:t>
      </w:r>
    </w:p>
    <w:p w14:paraId="5603E628" w14:textId="77777777" w:rsidR="00EA4999" w:rsidRDefault="00EB4B98">
      <w:pPr>
        <w:pStyle w:val="Normal1"/>
        <w:tabs>
          <w:tab w:val="left" w:pos="1170"/>
        </w:tabs>
        <w:spacing w:after="0" w:line="240" w:lineRule="auto"/>
        <w:rPr>
          <w:rFonts w:ascii="Arial" w:eastAsia="Arial" w:hAnsi="Arial" w:cs="Arial"/>
          <w:sz w:val="24"/>
          <w:szCs w:val="24"/>
        </w:rPr>
      </w:pPr>
      <w:r>
        <w:rPr>
          <w:rFonts w:ascii="Arial" w:eastAsia="Arial" w:hAnsi="Arial" w:cs="Arial"/>
          <w:sz w:val="24"/>
          <w:szCs w:val="24"/>
        </w:rPr>
        <w:t>Please read the two papers as an introduction to this debate. There are many voices here, and you should feel free to range beyond these cherry-picked readings (one of which is shamelessly self-indulgent – apologies in advance). What we want is for each of you to come to the morning class with some opinions, some questions, some concerns, and something to share and voice with your colleagues. One of the key aspects of the HIV response is that it is by no means complete. The debate we will have is one that is ongoing across the public health community now. Not long in the future some of you may well be moving into public health or medicine or related fields, and will likely find yourselves in the middle of this issue. You have a voice, a right to an opinion, and I would argue a responsibility to participate. That responsibility starts now. Please come with thoughts and questions in hand and ready to wade into these issues.</w:t>
      </w:r>
    </w:p>
    <w:p w14:paraId="6EA16997" w14:textId="77777777" w:rsidR="00EA4999" w:rsidRDefault="00EA4999">
      <w:pPr>
        <w:pStyle w:val="Normal1"/>
        <w:tabs>
          <w:tab w:val="left" w:pos="1170"/>
        </w:tabs>
        <w:spacing w:after="0" w:line="240" w:lineRule="auto"/>
        <w:rPr>
          <w:rFonts w:ascii="Arial" w:eastAsia="Arial" w:hAnsi="Arial" w:cs="Arial"/>
          <w:sz w:val="24"/>
          <w:szCs w:val="24"/>
        </w:rPr>
      </w:pPr>
    </w:p>
    <w:p w14:paraId="415CB69F" w14:textId="77777777" w:rsidR="00EA4999" w:rsidRDefault="00EB4B98">
      <w:pPr>
        <w:pStyle w:val="Normal1"/>
        <w:tabs>
          <w:tab w:val="left" w:pos="1170"/>
        </w:tabs>
        <w:spacing w:after="0" w:line="240" w:lineRule="auto"/>
        <w:rPr>
          <w:rFonts w:ascii="Arial" w:eastAsia="Arial" w:hAnsi="Arial" w:cs="Arial"/>
          <w:sz w:val="24"/>
          <w:szCs w:val="24"/>
        </w:rPr>
      </w:pPr>
      <w:r>
        <w:rPr>
          <w:rFonts w:ascii="Arial" w:eastAsia="Arial" w:hAnsi="Arial" w:cs="Arial"/>
          <w:sz w:val="24"/>
          <w:szCs w:val="24"/>
        </w:rPr>
        <w:t>Some rhetorical questions JUST TO GET YOU STARTED:</w:t>
      </w:r>
    </w:p>
    <w:p w14:paraId="1CD6D9D7" w14:textId="77777777" w:rsidR="00EA4999" w:rsidRDefault="00EB4B98">
      <w:pPr>
        <w:pStyle w:val="Normal1"/>
        <w:numPr>
          <w:ilvl w:val="0"/>
          <w:numId w:val="14"/>
        </w:numPr>
        <w:tabs>
          <w:tab w:val="left" w:pos="1170"/>
        </w:tabs>
        <w:spacing w:after="0" w:line="240" w:lineRule="auto"/>
        <w:contextualSpacing/>
        <w:rPr>
          <w:sz w:val="24"/>
          <w:szCs w:val="24"/>
        </w:rPr>
      </w:pPr>
      <w:r>
        <w:rPr>
          <w:rFonts w:ascii="Arial" w:eastAsia="Arial" w:hAnsi="Arial" w:cs="Arial"/>
          <w:sz w:val="24"/>
          <w:szCs w:val="24"/>
        </w:rPr>
        <w:t xml:space="preserve">How does HIV differ from other public health threats?  </w:t>
      </w:r>
    </w:p>
    <w:p w14:paraId="796FCC0B" w14:textId="77777777" w:rsidR="00EA4999" w:rsidRDefault="00EB4B98">
      <w:pPr>
        <w:pStyle w:val="Normal1"/>
        <w:numPr>
          <w:ilvl w:val="0"/>
          <w:numId w:val="14"/>
        </w:numPr>
        <w:tabs>
          <w:tab w:val="left" w:pos="1170"/>
        </w:tabs>
        <w:spacing w:after="0" w:line="240" w:lineRule="auto"/>
        <w:contextualSpacing/>
        <w:rPr>
          <w:sz w:val="24"/>
          <w:szCs w:val="24"/>
        </w:rPr>
      </w:pPr>
      <w:r>
        <w:rPr>
          <w:rFonts w:ascii="Arial" w:eastAsia="Arial" w:hAnsi="Arial" w:cs="Arial"/>
          <w:sz w:val="24"/>
          <w:szCs w:val="24"/>
        </w:rPr>
        <w:t xml:space="preserve">What challenges does it offer that justify its unique status as a public health priority?  </w:t>
      </w:r>
    </w:p>
    <w:p w14:paraId="50F3B203" w14:textId="77777777" w:rsidR="00EA4999" w:rsidRDefault="00EB4B98">
      <w:pPr>
        <w:pStyle w:val="Normal1"/>
        <w:numPr>
          <w:ilvl w:val="0"/>
          <w:numId w:val="14"/>
        </w:numPr>
        <w:tabs>
          <w:tab w:val="left" w:pos="1170"/>
        </w:tabs>
        <w:spacing w:after="0" w:line="240" w:lineRule="auto"/>
        <w:contextualSpacing/>
        <w:rPr>
          <w:sz w:val="24"/>
          <w:szCs w:val="24"/>
        </w:rPr>
      </w:pPr>
      <w:r>
        <w:rPr>
          <w:rFonts w:ascii="Arial" w:eastAsia="Arial" w:hAnsi="Arial" w:cs="Arial"/>
          <w:sz w:val="24"/>
          <w:szCs w:val="24"/>
        </w:rPr>
        <w:t xml:space="preserve">What has our response to HIV taught us about our ability to potentially manage other public health challenges? </w:t>
      </w:r>
    </w:p>
    <w:p w14:paraId="30010C36" w14:textId="77777777" w:rsidR="00EA4999" w:rsidRDefault="00EB4B98">
      <w:pPr>
        <w:pStyle w:val="Normal1"/>
        <w:numPr>
          <w:ilvl w:val="0"/>
          <w:numId w:val="14"/>
        </w:numPr>
        <w:tabs>
          <w:tab w:val="left" w:pos="1170"/>
        </w:tabs>
        <w:spacing w:after="0" w:line="240" w:lineRule="auto"/>
        <w:contextualSpacing/>
        <w:rPr>
          <w:sz w:val="24"/>
          <w:szCs w:val="24"/>
        </w:rPr>
      </w:pPr>
      <w:r>
        <w:rPr>
          <w:rFonts w:ascii="Arial" w:eastAsia="Arial" w:hAnsi="Arial" w:cs="Arial"/>
          <w:sz w:val="24"/>
          <w:szCs w:val="24"/>
        </w:rPr>
        <w:t xml:space="preserve">Has our response been well calibrated?  </w:t>
      </w:r>
    </w:p>
    <w:p w14:paraId="333E3568" w14:textId="77777777" w:rsidR="00EA4999" w:rsidRDefault="00EB4B98">
      <w:pPr>
        <w:pStyle w:val="Normal1"/>
        <w:spacing w:after="0" w:line="240" w:lineRule="auto"/>
        <w:rPr>
          <w:rFonts w:ascii="Arial" w:eastAsia="Arial" w:hAnsi="Arial" w:cs="Arial"/>
          <w:b/>
          <w:sz w:val="24"/>
          <w:szCs w:val="24"/>
        </w:rPr>
      </w:pPr>
      <w:r>
        <w:rPr>
          <w:rFonts w:ascii="Arial" w:eastAsia="Arial" w:hAnsi="Arial" w:cs="Arial"/>
          <w:b/>
          <w:sz w:val="24"/>
          <w:szCs w:val="24"/>
        </w:rPr>
        <w:t xml:space="preserve">Readings: </w:t>
      </w:r>
    </w:p>
    <w:p w14:paraId="74939CB0" w14:textId="77777777" w:rsidR="00EA4999" w:rsidRDefault="00EB4B98">
      <w:pPr>
        <w:pStyle w:val="Normal1"/>
        <w:numPr>
          <w:ilvl w:val="0"/>
          <w:numId w:val="16"/>
        </w:numPr>
        <w:spacing w:after="0" w:line="240" w:lineRule="auto"/>
        <w:contextualSpacing/>
        <w:rPr>
          <w:rFonts w:ascii="Arial" w:eastAsia="Arial" w:hAnsi="Arial" w:cs="Arial"/>
          <w:sz w:val="24"/>
          <w:szCs w:val="24"/>
        </w:rPr>
      </w:pPr>
      <w:r>
        <w:rPr>
          <w:rFonts w:ascii="Arial" w:eastAsia="Arial" w:hAnsi="Arial" w:cs="Arial"/>
          <w:sz w:val="24"/>
          <w:szCs w:val="24"/>
        </w:rPr>
        <w:t>Smith JH, Whiteside A.  The history of AIDS exceptionalism.  J Intl. AIDS Soc. 2010. 13:47. doi: 10.1186/1758-2652-13-47.</w:t>
      </w:r>
    </w:p>
    <w:p w14:paraId="5DEEF7D5" w14:textId="77777777" w:rsidR="00EA4999" w:rsidRDefault="00EB4B98">
      <w:pPr>
        <w:pStyle w:val="Normal1"/>
        <w:keepLines/>
        <w:numPr>
          <w:ilvl w:val="0"/>
          <w:numId w:val="16"/>
        </w:numPr>
        <w:spacing w:after="0" w:line="240" w:lineRule="auto"/>
        <w:contextualSpacing/>
        <w:rPr>
          <w:rFonts w:ascii="Arial" w:eastAsia="Arial" w:hAnsi="Arial" w:cs="Arial"/>
          <w:sz w:val="24"/>
          <w:szCs w:val="24"/>
        </w:rPr>
      </w:pPr>
      <w:r>
        <w:rPr>
          <w:rFonts w:ascii="Arial" w:eastAsia="Arial" w:hAnsi="Arial" w:cs="Arial"/>
          <w:b/>
          <w:sz w:val="24"/>
          <w:szCs w:val="24"/>
        </w:rPr>
        <w:t>Gill CJ,</w:t>
      </w:r>
      <w:r>
        <w:rPr>
          <w:rFonts w:ascii="Arial" w:eastAsia="Arial" w:hAnsi="Arial" w:cs="Arial"/>
          <w:sz w:val="24"/>
          <w:szCs w:val="24"/>
        </w:rPr>
        <w:t xml:space="preserve"> Young M, Schroder K, Carvajal L, McNabb M, Aboubaker S, Bhutta ZA, Qazi S.  Bottlenecks, Barriers and Solutions: a qualitative analysis from multi-country consultations on reducing childhood diarrhea and pneumonia deaths. </w:t>
      </w:r>
      <w:r>
        <w:rPr>
          <w:rFonts w:ascii="Arial" w:eastAsia="Arial" w:hAnsi="Arial" w:cs="Arial"/>
          <w:i/>
          <w:sz w:val="24"/>
          <w:szCs w:val="24"/>
        </w:rPr>
        <w:t>The Lancet</w:t>
      </w:r>
      <w:r>
        <w:rPr>
          <w:rFonts w:ascii="Arial" w:eastAsia="Arial" w:hAnsi="Arial" w:cs="Arial"/>
          <w:sz w:val="24"/>
          <w:szCs w:val="24"/>
        </w:rPr>
        <w:t xml:space="preserve"> 2013, 381 (9876): 1487-98.</w:t>
      </w:r>
    </w:p>
    <w:p w14:paraId="33A695CC" w14:textId="77777777" w:rsidR="00EA4999" w:rsidRDefault="00EA4999">
      <w:pPr>
        <w:pStyle w:val="Normal1"/>
        <w:spacing w:after="0" w:line="240" w:lineRule="auto"/>
        <w:rPr>
          <w:rFonts w:ascii="Arial" w:eastAsia="Arial" w:hAnsi="Arial" w:cs="Arial"/>
          <w:b/>
          <w:sz w:val="24"/>
          <w:szCs w:val="24"/>
        </w:rPr>
      </w:pPr>
    </w:p>
    <w:p w14:paraId="18CD90C6" w14:textId="77777777" w:rsidR="00EA4999" w:rsidRDefault="00EB4B98">
      <w:pPr>
        <w:pStyle w:val="Normal1"/>
        <w:spacing w:after="0" w:line="240" w:lineRule="auto"/>
        <w:rPr>
          <w:rFonts w:ascii="Arial" w:eastAsia="Arial" w:hAnsi="Arial" w:cs="Arial"/>
          <w:sz w:val="24"/>
          <w:szCs w:val="24"/>
        </w:rPr>
      </w:pPr>
      <w:r>
        <w:rPr>
          <w:rFonts w:ascii="Arial" w:eastAsia="Arial" w:hAnsi="Arial" w:cs="Arial"/>
          <w:b/>
          <w:sz w:val="24"/>
          <w:szCs w:val="24"/>
        </w:rPr>
        <w:t xml:space="preserve">M. Apr. 9 – </w:t>
      </w:r>
      <w:r>
        <w:rPr>
          <w:rFonts w:ascii="Arial" w:eastAsia="Arial" w:hAnsi="Arial" w:cs="Arial"/>
          <w:sz w:val="24"/>
          <w:szCs w:val="24"/>
        </w:rPr>
        <w:t xml:space="preserve">Three great questions day </w:t>
      </w:r>
    </w:p>
    <w:p w14:paraId="2137B15B" w14:textId="77777777" w:rsidR="00EA4999" w:rsidRDefault="00EB4B98">
      <w:pPr>
        <w:pStyle w:val="Normal1"/>
        <w:spacing w:after="0" w:line="240" w:lineRule="auto"/>
        <w:rPr>
          <w:rFonts w:ascii="Arial" w:eastAsia="Arial" w:hAnsi="Arial" w:cs="Arial"/>
          <w:sz w:val="24"/>
          <w:szCs w:val="24"/>
        </w:rPr>
      </w:pPr>
      <w:r>
        <w:rPr>
          <w:rFonts w:ascii="Arial" w:eastAsia="Arial" w:hAnsi="Arial" w:cs="Arial"/>
          <w:b/>
          <w:sz w:val="24"/>
          <w:szCs w:val="24"/>
        </w:rPr>
        <w:t>Lecture:</w:t>
      </w:r>
      <w:r>
        <w:rPr>
          <w:rFonts w:ascii="Arial" w:eastAsia="Arial" w:hAnsi="Arial" w:cs="Arial"/>
          <w:sz w:val="24"/>
          <w:szCs w:val="24"/>
        </w:rPr>
        <w:t xml:space="preserve"> Can humans be resistant to HIV? Is HIV ever curable? Why don’t we have an HIV vaccine?</w:t>
      </w:r>
    </w:p>
    <w:p w14:paraId="709BB717" w14:textId="77777777" w:rsidR="00EA4999" w:rsidRDefault="00EB4B98">
      <w:pPr>
        <w:pStyle w:val="Normal1"/>
        <w:spacing w:after="0" w:line="240" w:lineRule="auto"/>
        <w:rPr>
          <w:rFonts w:ascii="Arial" w:eastAsia="Arial" w:hAnsi="Arial" w:cs="Arial"/>
          <w:b/>
          <w:sz w:val="24"/>
          <w:szCs w:val="24"/>
        </w:rPr>
      </w:pPr>
      <w:r>
        <w:rPr>
          <w:rFonts w:ascii="Arial" w:eastAsia="Arial" w:hAnsi="Arial" w:cs="Arial"/>
          <w:b/>
          <w:sz w:val="24"/>
          <w:szCs w:val="24"/>
        </w:rPr>
        <w:t xml:space="preserve">Readings: </w:t>
      </w:r>
    </w:p>
    <w:p w14:paraId="20CBCEB1" w14:textId="77777777" w:rsidR="00EA4999" w:rsidRDefault="00EB4B98">
      <w:pPr>
        <w:pStyle w:val="Normal1"/>
        <w:numPr>
          <w:ilvl w:val="0"/>
          <w:numId w:val="12"/>
        </w:numPr>
        <w:spacing w:after="0" w:line="240" w:lineRule="auto"/>
        <w:rPr>
          <w:rFonts w:ascii="Arial" w:eastAsia="Arial" w:hAnsi="Arial" w:cs="Arial"/>
          <w:sz w:val="24"/>
          <w:szCs w:val="24"/>
        </w:rPr>
      </w:pPr>
      <w:r>
        <w:rPr>
          <w:rFonts w:ascii="Arial" w:eastAsia="Arial" w:hAnsi="Arial" w:cs="Arial"/>
          <w:sz w:val="24"/>
          <w:szCs w:val="24"/>
        </w:rPr>
        <w:t xml:space="preserve">Sharp PM, Hahn BH.  </w:t>
      </w:r>
      <w:r>
        <w:rPr>
          <w:rFonts w:ascii="Arial" w:eastAsia="Arial" w:hAnsi="Arial" w:cs="Arial"/>
          <w:sz w:val="24"/>
          <w:szCs w:val="24"/>
          <w:u w:val="single"/>
        </w:rPr>
        <w:t>Origins of HIV and the AIDS pandemic.</w:t>
      </w:r>
      <w:r>
        <w:rPr>
          <w:rFonts w:ascii="Arial" w:eastAsia="Arial" w:hAnsi="Arial" w:cs="Arial"/>
          <w:sz w:val="24"/>
          <w:szCs w:val="24"/>
        </w:rPr>
        <w:t xml:space="preserve">  Cold Spring Harbor Perspectives in Medicine 2011, 1(1), doi: 10.1101/cshperspect.a006841.</w:t>
      </w:r>
    </w:p>
    <w:p w14:paraId="45C50DFA" w14:textId="77777777" w:rsidR="00EA4999" w:rsidRDefault="00AC798A">
      <w:pPr>
        <w:pStyle w:val="Normal1"/>
        <w:numPr>
          <w:ilvl w:val="0"/>
          <w:numId w:val="12"/>
        </w:numPr>
        <w:spacing w:after="0" w:line="240" w:lineRule="auto"/>
        <w:rPr>
          <w:rFonts w:ascii="Arial" w:eastAsia="Arial" w:hAnsi="Arial" w:cs="Arial"/>
          <w:sz w:val="24"/>
          <w:szCs w:val="24"/>
        </w:rPr>
      </w:pPr>
      <w:hyperlink r:id="rId44">
        <w:r w:rsidR="00EB4B98">
          <w:rPr>
            <w:rFonts w:ascii="Arial" w:eastAsia="Arial" w:hAnsi="Arial" w:cs="Arial"/>
            <w:color w:val="0000FF"/>
            <w:sz w:val="24"/>
            <w:szCs w:val="24"/>
            <w:u w:val="single"/>
          </w:rPr>
          <w:t>Hütter G</w:t>
        </w:r>
      </w:hyperlink>
      <w:r w:rsidR="00EB4B98">
        <w:rPr>
          <w:rFonts w:ascii="Arial" w:eastAsia="Arial" w:hAnsi="Arial" w:cs="Arial"/>
          <w:sz w:val="24"/>
          <w:szCs w:val="24"/>
          <w:vertAlign w:val="superscript"/>
        </w:rPr>
        <w:t>1</w:t>
      </w:r>
      <w:r w:rsidR="00EB4B98">
        <w:rPr>
          <w:rFonts w:ascii="Arial" w:eastAsia="Arial" w:hAnsi="Arial" w:cs="Arial"/>
          <w:sz w:val="24"/>
          <w:szCs w:val="24"/>
        </w:rPr>
        <w:t xml:space="preserve">, </w:t>
      </w:r>
      <w:hyperlink r:id="rId45">
        <w:r w:rsidR="00EB4B98">
          <w:rPr>
            <w:rFonts w:ascii="Arial" w:eastAsia="Arial" w:hAnsi="Arial" w:cs="Arial"/>
            <w:color w:val="0000FF"/>
            <w:sz w:val="24"/>
            <w:szCs w:val="24"/>
            <w:u w:val="single"/>
          </w:rPr>
          <w:t>Nowak D</w:t>
        </w:r>
      </w:hyperlink>
      <w:r w:rsidR="00EB4B98">
        <w:rPr>
          <w:rFonts w:ascii="Arial" w:eastAsia="Arial" w:hAnsi="Arial" w:cs="Arial"/>
          <w:sz w:val="24"/>
          <w:szCs w:val="24"/>
        </w:rPr>
        <w:t xml:space="preserve">, </w:t>
      </w:r>
      <w:hyperlink r:id="rId46">
        <w:r w:rsidR="00EB4B98">
          <w:rPr>
            <w:rFonts w:ascii="Arial" w:eastAsia="Arial" w:hAnsi="Arial" w:cs="Arial"/>
            <w:color w:val="0000FF"/>
            <w:sz w:val="24"/>
            <w:szCs w:val="24"/>
            <w:u w:val="single"/>
          </w:rPr>
          <w:t>Mossner M</w:t>
        </w:r>
      </w:hyperlink>
      <w:r w:rsidR="00EB4B98">
        <w:rPr>
          <w:rFonts w:ascii="Arial" w:eastAsia="Arial" w:hAnsi="Arial" w:cs="Arial"/>
          <w:sz w:val="24"/>
          <w:szCs w:val="24"/>
        </w:rPr>
        <w:t xml:space="preserve">, </w:t>
      </w:r>
      <w:hyperlink r:id="rId47">
        <w:r w:rsidR="00EB4B98">
          <w:rPr>
            <w:rFonts w:ascii="Arial" w:eastAsia="Arial" w:hAnsi="Arial" w:cs="Arial"/>
            <w:color w:val="0000FF"/>
            <w:sz w:val="24"/>
            <w:szCs w:val="24"/>
            <w:u w:val="single"/>
          </w:rPr>
          <w:t>Ganepola S</w:t>
        </w:r>
      </w:hyperlink>
      <w:r w:rsidR="00EB4B98">
        <w:rPr>
          <w:rFonts w:ascii="Arial" w:eastAsia="Arial" w:hAnsi="Arial" w:cs="Arial"/>
          <w:sz w:val="24"/>
          <w:szCs w:val="24"/>
        </w:rPr>
        <w:t xml:space="preserve">, </w:t>
      </w:r>
      <w:hyperlink r:id="rId48">
        <w:r w:rsidR="00EB4B98">
          <w:rPr>
            <w:rFonts w:ascii="Arial" w:eastAsia="Arial" w:hAnsi="Arial" w:cs="Arial"/>
            <w:color w:val="0000FF"/>
            <w:sz w:val="24"/>
            <w:szCs w:val="24"/>
            <w:u w:val="single"/>
          </w:rPr>
          <w:t>Müssig A</w:t>
        </w:r>
      </w:hyperlink>
      <w:r w:rsidR="00EB4B98">
        <w:rPr>
          <w:rFonts w:ascii="Arial" w:eastAsia="Arial" w:hAnsi="Arial" w:cs="Arial"/>
          <w:sz w:val="24"/>
          <w:szCs w:val="24"/>
        </w:rPr>
        <w:t xml:space="preserve">, </w:t>
      </w:r>
      <w:hyperlink r:id="rId49">
        <w:r w:rsidR="00EB4B98">
          <w:rPr>
            <w:rFonts w:ascii="Arial" w:eastAsia="Arial" w:hAnsi="Arial" w:cs="Arial"/>
            <w:color w:val="0000FF"/>
            <w:sz w:val="24"/>
            <w:szCs w:val="24"/>
            <w:u w:val="single"/>
          </w:rPr>
          <w:t>Allers K</w:t>
        </w:r>
      </w:hyperlink>
      <w:r w:rsidR="00EB4B98">
        <w:rPr>
          <w:rFonts w:ascii="Arial" w:eastAsia="Arial" w:hAnsi="Arial" w:cs="Arial"/>
          <w:sz w:val="24"/>
          <w:szCs w:val="24"/>
        </w:rPr>
        <w:t xml:space="preserve">, </w:t>
      </w:r>
      <w:hyperlink r:id="rId50">
        <w:r w:rsidR="00EB4B98">
          <w:rPr>
            <w:rFonts w:ascii="Arial" w:eastAsia="Arial" w:hAnsi="Arial" w:cs="Arial"/>
            <w:color w:val="0000FF"/>
            <w:sz w:val="24"/>
            <w:szCs w:val="24"/>
            <w:u w:val="single"/>
          </w:rPr>
          <w:t>Schneider T</w:t>
        </w:r>
      </w:hyperlink>
      <w:r w:rsidR="00EB4B98">
        <w:rPr>
          <w:rFonts w:ascii="Arial" w:eastAsia="Arial" w:hAnsi="Arial" w:cs="Arial"/>
          <w:sz w:val="24"/>
          <w:szCs w:val="24"/>
        </w:rPr>
        <w:t xml:space="preserve">, </w:t>
      </w:r>
      <w:hyperlink r:id="rId51">
        <w:r w:rsidR="00EB4B98">
          <w:rPr>
            <w:rFonts w:ascii="Arial" w:eastAsia="Arial" w:hAnsi="Arial" w:cs="Arial"/>
            <w:color w:val="0000FF"/>
            <w:sz w:val="24"/>
            <w:szCs w:val="24"/>
            <w:u w:val="single"/>
          </w:rPr>
          <w:t>Hofmann J</w:t>
        </w:r>
      </w:hyperlink>
      <w:r w:rsidR="00EB4B98">
        <w:rPr>
          <w:rFonts w:ascii="Arial" w:eastAsia="Arial" w:hAnsi="Arial" w:cs="Arial"/>
          <w:sz w:val="24"/>
          <w:szCs w:val="24"/>
        </w:rPr>
        <w:t xml:space="preserve">, </w:t>
      </w:r>
      <w:hyperlink r:id="rId52">
        <w:r w:rsidR="00EB4B98">
          <w:rPr>
            <w:rFonts w:ascii="Arial" w:eastAsia="Arial" w:hAnsi="Arial" w:cs="Arial"/>
            <w:color w:val="0000FF"/>
            <w:sz w:val="24"/>
            <w:szCs w:val="24"/>
            <w:u w:val="single"/>
          </w:rPr>
          <w:t>Kücherer C</w:t>
        </w:r>
      </w:hyperlink>
      <w:r w:rsidR="00EB4B98">
        <w:rPr>
          <w:rFonts w:ascii="Arial" w:eastAsia="Arial" w:hAnsi="Arial" w:cs="Arial"/>
          <w:sz w:val="24"/>
          <w:szCs w:val="24"/>
        </w:rPr>
        <w:t xml:space="preserve">, </w:t>
      </w:r>
      <w:hyperlink r:id="rId53">
        <w:r w:rsidR="00EB4B98">
          <w:rPr>
            <w:rFonts w:ascii="Arial" w:eastAsia="Arial" w:hAnsi="Arial" w:cs="Arial"/>
            <w:color w:val="0000FF"/>
            <w:sz w:val="24"/>
            <w:szCs w:val="24"/>
            <w:u w:val="single"/>
          </w:rPr>
          <w:t>Blau O</w:t>
        </w:r>
      </w:hyperlink>
      <w:r w:rsidR="00EB4B98">
        <w:rPr>
          <w:rFonts w:ascii="Arial" w:eastAsia="Arial" w:hAnsi="Arial" w:cs="Arial"/>
          <w:sz w:val="24"/>
          <w:szCs w:val="24"/>
        </w:rPr>
        <w:t xml:space="preserve">, </w:t>
      </w:r>
      <w:hyperlink r:id="rId54">
        <w:r w:rsidR="00EB4B98">
          <w:rPr>
            <w:rFonts w:ascii="Arial" w:eastAsia="Arial" w:hAnsi="Arial" w:cs="Arial"/>
            <w:color w:val="0000FF"/>
            <w:sz w:val="24"/>
            <w:szCs w:val="24"/>
            <w:u w:val="single"/>
          </w:rPr>
          <w:t>Blau IW</w:t>
        </w:r>
      </w:hyperlink>
      <w:r w:rsidR="00EB4B98">
        <w:rPr>
          <w:rFonts w:ascii="Arial" w:eastAsia="Arial" w:hAnsi="Arial" w:cs="Arial"/>
          <w:sz w:val="24"/>
          <w:szCs w:val="24"/>
        </w:rPr>
        <w:t xml:space="preserve">, </w:t>
      </w:r>
      <w:hyperlink r:id="rId55">
        <w:r w:rsidR="00EB4B98">
          <w:rPr>
            <w:rFonts w:ascii="Arial" w:eastAsia="Arial" w:hAnsi="Arial" w:cs="Arial"/>
            <w:color w:val="0000FF"/>
            <w:sz w:val="24"/>
            <w:szCs w:val="24"/>
            <w:u w:val="single"/>
          </w:rPr>
          <w:t>Hofmann WK</w:t>
        </w:r>
      </w:hyperlink>
      <w:r w:rsidR="00EB4B98">
        <w:rPr>
          <w:rFonts w:ascii="Arial" w:eastAsia="Arial" w:hAnsi="Arial" w:cs="Arial"/>
          <w:sz w:val="24"/>
          <w:szCs w:val="24"/>
        </w:rPr>
        <w:t xml:space="preserve">, </w:t>
      </w:r>
      <w:hyperlink r:id="rId56">
        <w:r w:rsidR="00EB4B98">
          <w:rPr>
            <w:rFonts w:ascii="Arial" w:eastAsia="Arial" w:hAnsi="Arial" w:cs="Arial"/>
            <w:color w:val="0000FF"/>
            <w:sz w:val="24"/>
            <w:szCs w:val="24"/>
            <w:u w:val="single"/>
          </w:rPr>
          <w:t>Thiel E</w:t>
        </w:r>
      </w:hyperlink>
      <w:r w:rsidR="00EB4B98">
        <w:rPr>
          <w:rFonts w:ascii="Arial" w:eastAsia="Arial" w:hAnsi="Arial" w:cs="Arial"/>
          <w:sz w:val="24"/>
          <w:szCs w:val="24"/>
        </w:rPr>
        <w:t xml:space="preserve">. </w:t>
      </w:r>
      <w:r w:rsidR="00EB4B98">
        <w:rPr>
          <w:rFonts w:ascii="Arial" w:eastAsia="Arial" w:hAnsi="Arial" w:cs="Arial"/>
          <w:sz w:val="24"/>
          <w:szCs w:val="24"/>
          <w:u w:val="single"/>
        </w:rPr>
        <w:t xml:space="preserve">Long-term control of HIV by CCR5 Delta32/Delta32 stem-cell transplantation. </w:t>
      </w:r>
      <w:hyperlink r:id="rId57">
        <w:r w:rsidR="00EB4B98">
          <w:rPr>
            <w:rFonts w:ascii="Arial" w:eastAsia="Arial" w:hAnsi="Arial" w:cs="Arial"/>
            <w:color w:val="0000FF"/>
            <w:sz w:val="24"/>
            <w:szCs w:val="24"/>
            <w:u w:val="single"/>
          </w:rPr>
          <w:t>N Engl J Med.</w:t>
        </w:r>
      </w:hyperlink>
      <w:r w:rsidR="00EB4B98">
        <w:rPr>
          <w:rFonts w:ascii="Arial" w:eastAsia="Arial" w:hAnsi="Arial" w:cs="Arial"/>
          <w:sz w:val="24"/>
          <w:szCs w:val="24"/>
        </w:rPr>
        <w:t xml:space="preserve"> 2009 Feb 12;360(7):692-8. doi: 10.1056/NEJMoa0802905. </w:t>
      </w:r>
    </w:p>
    <w:p w14:paraId="33B61A12" w14:textId="77777777" w:rsidR="00EA4999" w:rsidRDefault="00EB4B98">
      <w:pPr>
        <w:pStyle w:val="Normal1"/>
        <w:numPr>
          <w:ilvl w:val="0"/>
          <w:numId w:val="12"/>
        </w:numPr>
        <w:spacing w:after="0" w:line="240" w:lineRule="auto"/>
        <w:rPr>
          <w:rFonts w:ascii="Arial" w:eastAsia="Arial" w:hAnsi="Arial" w:cs="Arial"/>
          <w:sz w:val="24"/>
          <w:szCs w:val="24"/>
        </w:rPr>
      </w:pPr>
      <w:r>
        <w:rPr>
          <w:rFonts w:ascii="Arial" w:eastAsia="Arial" w:hAnsi="Arial" w:cs="Arial"/>
          <w:sz w:val="24"/>
          <w:szCs w:val="24"/>
        </w:rPr>
        <w:lastRenderedPageBreak/>
        <w:t xml:space="preserve">Haynes BF, Burton DR.  </w:t>
      </w:r>
      <w:r>
        <w:rPr>
          <w:rFonts w:ascii="Arial" w:eastAsia="Arial" w:hAnsi="Arial" w:cs="Arial"/>
          <w:sz w:val="24"/>
          <w:szCs w:val="24"/>
          <w:u w:val="single"/>
        </w:rPr>
        <w:t>Developing an HIV Vaccine.</w:t>
      </w:r>
      <w:r>
        <w:rPr>
          <w:rFonts w:ascii="Arial" w:eastAsia="Arial" w:hAnsi="Arial" w:cs="Arial"/>
          <w:sz w:val="24"/>
          <w:szCs w:val="24"/>
        </w:rPr>
        <w:t xml:space="preserve">  Science 17 Mar 17, 355 (6330): 11289-1130, doi 10.1126/science.aan0662 </w:t>
      </w:r>
    </w:p>
    <w:p w14:paraId="6C12EDBE" w14:textId="77777777" w:rsidR="00EA4999" w:rsidRDefault="00EB4B98">
      <w:pPr>
        <w:pStyle w:val="Normal1"/>
        <w:spacing w:after="0" w:line="240" w:lineRule="auto"/>
        <w:rPr>
          <w:rFonts w:ascii="Arial" w:eastAsia="Arial" w:hAnsi="Arial" w:cs="Arial"/>
          <w:sz w:val="24"/>
          <w:szCs w:val="24"/>
        </w:rPr>
      </w:pPr>
      <w:r>
        <w:rPr>
          <w:rFonts w:ascii="Arial" w:eastAsia="Arial" w:hAnsi="Arial" w:cs="Arial"/>
          <w:b/>
          <w:sz w:val="24"/>
          <w:szCs w:val="24"/>
        </w:rPr>
        <w:t xml:space="preserve">Discussion sections (led by TFs 9 am): </w:t>
      </w:r>
    </w:p>
    <w:p w14:paraId="2D377D9F" w14:textId="77777777" w:rsidR="00EA4999" w:rsidRDefault="00EA4999">
      <w:pPr>
        <w:pStyle w:val="Normal1"/>
        <w:spacing w:after="0" w:line="240" w:lineRule="auto"/>
        <w:rPr>
          <w:rFonts w:ascii="Arial" w:eastAsia="Arial" w:hAnsi="Arial" w:cs="Arial"/>
          <w:b/>
          <w:sz w:val="24"/>
          <w:szCs w:val="24"/>
        </w:rPr>
      </w:pPr>
    </w:p>
    <w:p w14:paraId="44DB104F" w14:textId="77777777" w:rsidR="00EA4999" w:rsidRDefault="00EB4B98">
      <w:pPr>
        <w:pStyle w:val="Normal1"/>
        <w:spacing w:after="0" w:line="240" w:lineRule="auto"/>
        <w:rPr>
          <w:rFonts w:ascii="Arial" w:eastAsia="Arial" w:hAnsi="Arial" w:cs="Arial"/>
          <w:sz w:val="24"/>
          <w:szCs w:val="24"/>
        </w:rPr>
      </w:pPr>
      <w:r>
        <w:rPr>
          <w:rFonts w:ascii="Arial" w:eastAsia="Arial" w:hAnsi="Arial" w:cs="Arial"/>
          <w:b/>
          <w:sz w:val="24"/>
          <w:szCs w:val="24"/>
        </w:rPr>
        <w:t xml:space="preserve">W. Apr. 11 </w:t>
      </w:r>
      <w:r>
        <w:rPr>
          <w:rFonts w:ascii="Arial" w:eastAsia="Arial" w:hAnsi="Arial" w:cs="Arial"/>
          <w:sz w:val="24"/>
          <w:szCs w:val="24"/>
        </w:rPr>
        <w:t>– Performing</w:t>
      </w:r>
      <w:r>
        <w:rPr>
          <w:rFonts w:ascii="Arial" w:eastAsia="Arial" w:hAnsi="Arial" w:cs="Arial"/>
          <w:b/>
          <w:sz w:val="24"/>
          <w:szCs w:val="24"/>
        </w:rPr>
        <w:t xml:space="preserve"> </w:t>
      </w:r>
      <w:r>
        <w:rPr>
          <w:rFonts w:ascii="Arial" w:eastAsia="Arial" w:hAnsi="Arial" w:cs="Arial"/>
          <w:sz w:val="24"/>
          <w:szCs w:val="24"/>
        </w:rPr>
        <w:t>AIDS III</w:t>
      </w:r>
    </w:p>
    <w:p w14:paraId="230D6E7C" w14:textId="77777777" w:rsidR="00EA4999" w:rsidRDefault="00EB4B98">
      <w:pPr>
        <w:pStyle w:val="Normal1"/>
        <w:spacing w:after="0" w:line="240" w:lineRule="auto"/>
        <w:rPr>
          <w:rFonts w:ascii="Arial" w:eastAsia="Arial" w:hAnsi="Arial" w:cs="Arial"/>
          <w:b/>
          <w:sz w:val="24"/>
          <w:szCs w:val="24"/>
        </w:rPr>
      </w:pPr>
      <w:r>
        <w:rPr>
          <w:rFonts w:ascii="Arial" w:eastAsia="Arial" w:hAnsi="Arial" w:cs="Arial"/>
          <w:b/>
          <w:sz w:val="24"/>
          <w:szCs w:val="24"/>
        </w:rPr>
        <w:t>Readings:</w:t>
      </w:r>
    </w:p>
    <w:p w14:paraId="55543EF9" w14:textId="35876547" w:rsidR="00EA4999" w:rsidRDefault="00EB4B98">
      <w:pPr>
        <w:pStyle w:val="Normal1"/>
        <w:numPr>
          <w:ilvl w:val="0"/>
          <w:numId w:val="20"/>
        </w:numPr>
        <w:spacing w:after="0" w:line="240" w:lineRule="auto"/>
        <w:contextualSpacing/>
        <w:rPr>
          <w:rFonts w:ascii="Arial" w:eastAsia="Arial" w:hAnsi="Arial" w:cs="Arial"/>
          <w:sz w:val="24"/>
          <w:szCs w:val="24"/>
        </w:rPr>
      </w:pPr>
      <w:r>
        <w:rPr>
          <w:rFonts w:ascii="Arial" w:eastAsia="Arial" w:hAnsi="Arial" w:cs="Arial"/>
          <w:sz w:val="24"/>
          <w:szCs w:val="24"/>
        </w:rPr>
        <w:t xml:space="preserve">Kushner, </w:t>
      </w:r>
      <w:r>
        <w:rPr>
          <w:rFonts w:ascii="Arial" w:eastAsia="Arial" w:hAnsi="Arial" w:cs="Arial"/>
          <w:i/>
          <w:sz w:val="24"/>
          <w:szCs w:val="24"/>
        </w:rPr>
        <w:t>Angels in America</w:t>
      </w:r>
      <w:r>
        <w:rPr>
          <w:rFonts w:ascii="Arial" w:eastAsia="Arial" w:hAnsi="Arial" w:cs="Arial"/>
          <w:sz w:val="24"/>
          <w:szCs w:val="24"/>
        </w:rPr>
        <w:t xml:space="preserve"> “Perestroika”</w:t>
      </w:r>
      <w:r>
        <w:rPr>
          <w:rFonts w:ascii="Arial" w:eastAsia="Arial" w:hAnsi="Arial" w:cs="Arial"/>
          <w:i/>
          <w:sz w:val="24"/>
          <w:szCs w:val="24"/>
        </w:rPr>
        <w:t xml:space="preserve"> </w:t>
      </w:r>
      <w:r>
        <w:rPr>
          <w:rFonts w:ascii="Arial" w:eastAsia="Arial" w:hAnsi="Arial" w:cs="Arial"/>
          <w:sz w:val="24"/>
          <w:szCs w:val="24"/>
        </w:rPr>
        <w:t>(1993) Act</w:t>
      </w:r>
      <w:r w:rsidR="00526A81">
        <w:rPr>
          <w:rFonts w:ascii="Arial" w:eastAsia="Arial" w:hAnsi="Arial" w:cs="Arial"/>
          <w:sz w:val="24"/>
          <w:szCs w:val="24"/>
        </w:rPr>
        <w:t>s</w:t>
      </w:r>
      <w:r>
        <w:rPr>
          <w:rFonts w:ascii="Arial" w:eastAsia="Arial" w:hAnsi="Arial" w:cs="Arial"/>
          <w:sz w:val="24"/>
          <w:szCs w:val="24"/>
        </w:rPr>
        <w:t xml:space="preserve"> 1-2</w:t>
      </w:r>
    </w:p>
    <w:p w14:paraId="1C00AB94" w14:textId="0ED1FA4C" w:rsidR="00EA4999" w:rsidRDefault="00EB4B98">
      <w:pPr>
        <w:pStyle w:val="Normal1"/>
        <w:spacing w:after="0" w:line="240" w:lineRule="auto"/>
        <w:rPr>
          <w:rFonts w:ascii="Arial" w:eastAsia="Arial" w:hAnsi="Arial" w:cs="Arial"/>
          <w:sz w:val="24"/>
          <w:szCs w:val="24"/>
        </w:rPr>
      </w:pPr>
      <w:r>
        <w:rPr>
          <w:rFonts w:ascii="Arial" w:eastAsia="Arial" w:hAnsi="Arial" w:cs="Arial"/>
          <w:b/>
          <w:sz w:val="24"/>
          <w:szCs w:val="24"/>
        </w:rPr>
        <w:t xml:space="preserve">Discussion sections (led by TFs 9 am): </w:t>
      </w:r>
      <w:r w:rsidR="00AC798A">
        <w:rPr>
          <w:rFonts w:ascii="Arial" w:eastAsia="Arial" w:hAnsi="Arial" w:cs="Arial"/>
          <w:sz w:val="24"/>
          <w:szCs w:val="24"/>
        </w:rPr>
        <w:t>After lecture, student</w:t>
      </w:r>
      <w:r w:rsidR="00FD6D9D">
        <w:rPr>
          <w:rFonts w:ascii="Arial" w:eastAsia="Arial" w:hAnsi="Arial" w:cs="Arial"/>
          <w:sz w:val="24"/>
          <w:szCs w:val="24"/>
        </w:rPr>
        <w:t>s are free to</w:t>
      </w:r>
      <w:r w:rsidR="00AC798A">
        <w:rPr>
          <w:rFonts w:ascii="Arial" w:eastAsia="Arial" w:hAnsi="Arial" w:cs="Arial"/>
          <w:sz w:val="24"/>
          <w:szCs w:val="24"/>
        </w:rPr>
        <w:t xml:space="preserve"> work on Angels Project</w:t>
      </w:r>
    </w:p>
    <w:p w14:paraId="60C30D6D" w14:textId="77777777" w:rsidR="00EA4999" w:rsidRDefault="00EA4999">
      <w:pPr>
        <w:pStyle w:val="Normal1"/>
        <w:spacing w:after="0" w:line="240" w:lineRule="auto"/>
        <w:rPr>
          <w:rFonts w:ascii="Arial" w:eastAsia="Arial" w:hAnsi="Arial" w:cs="Arial"/>
          <w:sz w:val="24"/>
          <w:szCs w:val="24"/>
        </w:rPr>
      </w:pPr>
    </w:p>
    <w:p w14:paraId="35E7056F" w14:textId="77777777" w:rsidR="00EA4999" w:rsidRDefault="00EB4B98">
      <w:pPr>
        <w:pStyle w:val="Normal1"/>
        <w:spacing w:after="0" w:line="240" w:lineRule="auto"/>
        <w:rPr>
          <w:rFonts w:ascii="Arial" w:eastAsia="Arial" w:hAnsi="Arial" w:cs="Arial"/>
          <w:b/>
          <w:sz w:val="24"/>
          <w:szCs w:val="24"/>
        </w:rPr>
      </w:pPr>
      <w:r>
        <w:rPr>
          <w:rFonts w:ascii="Arial" w:eastAsia="Arial" w:hAnsi="Arial" w:cs="Arial"/>
          <w:b/>
          <w:sz w:val="24"/>
          <w:szCs w:val="24"/>
        </w:rPr>
        <w:t>F. Apr. 13</w:t>
      </w:r>
      <w:r>
        <w:rPr>
          <w:rFonts w:ascii="Arial" w:eastAsia="Arial" w:hAnsi="Arial" w:cs="Arial"/>
          <w:sz w:val="24"/>
          <w:szCs w:val="24"/>
        </w:rPr>
        <w:t xml:space="preserve"> – Performing</w:t>
      </w:r>
      <w:r>
        <w:rPr>
          <w:rFonts w:ascii="Arial" w:eastAsia="Arial" w:hAnsi="Arial" w:cs="Arial"/>
          <w:b/>
          <w:sz w:val="24"/>
          <w:szCs w:val="24"/>
        </w:rPr>
        <w:t xml:space="preserve"> </w:t>
      </w:r>
      <w:r>
        <w:rPr>
          <w:rFonts w:ascii="Arial" w:eastAsia="Arial" w:hAnsi="Arial" w:cs="Arial"/>
          <w:sz w:val="24"/>
          <w:szCs w:val="24"/>
        </w:rPr>
        <w:t>AIDS IV</w:t>
      </w:r>
      <w:r>
        <w:rPr>
          <w:rFonts w:ascii="Arial" w:eastAsia="Arial" w:hAnsi="Arial" w:cs="Arial"/>
          <w:b/>
          <w:sz w:val="24"/>
          <w:szCs w:val="24"/>
        </w:rPr>
        <w:t xml:space="preserve">; </w:t>
      </w:r>
      <w:r>
        <w:rPr>
          <w:rFonts w:ascii="Arial" w:eastAsia="Arial" w:hAnsi="Arial" w:cs="Arial"/>
          <w:sz w:val="24"/>
          <w:szCs w:val="24"/>
        </w:rPr>
        <w:t>AIDS and the Ends of History</w:t>
      </w:r>
    </w:p>
    <w:p w14:paraId="7AC8504F" w14:textId="77777777" w:rsidR="00EA4999" w:rsidRDefault="00EB4B98">
      <w:pPr>
        <w:pStyle w:val="Normal1"/>
        <w:spacing w:after="0" w:line="240" w:lineRule="auto"/>
        <w:rPr>
          <w:rFonts w:ascii="Arial" w:eastAsia="Arial" w:hAnsi="Arial" w:cs="Arial"/>
          <w:b/>
          <w:sz w:val="24"/>
          <w:szCs w:val="24"/>
        </w:rPr>
      </w:pPr>
      <w:r>
        <w:rPr>
          <w:rFonts w:ascii="Arial" w:eastAsia="Arial" w:hAnsi="Arial" w:cs="Arial"/>
          <w:b/>
          <w:sz w:val="24"/>
          <w:szCs w:val="24"/>
        </w:rPr>
        <w:t>Readings:</w:t>
      </w:r>
    </w:p>
    <w:p w14:paraId="71BDD07F" w14:textId="77777777" w:rsidR="00EA4999" w:rsidRDefault="00EB4B98">
      <w:pPr>
        <w:pStyle w:val="Normal1"/>
        <w:numPr>
          <w:ilvl w:val="0"/>
          <w:numId w:val="21"/>
        </w:numPr>
        <w:spacing w:after="0" w:line="240" w:lineRule="auto"/>
        <w:contextualSpacing/>
        <w:rPr>
          <w:rFonts w:ascii="Arial" w:eastAsia="Arial" w:hAnsi="Arial" w:cs="Arial"/>
          <w:sz w:val="24"/>
          <w:szCs w:val="24"/>
        </w:rPr>
      </w:pPr>
      <w:r>
        <w:rPr>
          <w:rFonts w:ascii="Arial" w:eastAsia="Arial" w:hAnsi="Arial" w:cs="Arial"/>
          <w:sz w:val="24"/>
          <w:szCs w:val="24"/>
        </w:rPr>
        <w:t xml:space="preserve">Kushner, </w:t>
      </w:r>
      <w:r>
        <w:rPr>
          <w:rFonts w:ascii="Arial" w:eastAsia="Arial" w:hAnsi="Arial" w:cs="Arial"/>
          <w:i/>
          <w:sz w:val="24"/>
          <w:szCs w:val="24"/>
        </w:rPr>
        <w:t>Angels in America</w:t>
      </w:r>
      <w:r>
        <w:rPr>
          <w:rFonts w:ascii="Arial" w:eastAsia="Arial" w:hAnsi="Arial" w:cs="Arial"/>
          <w:sz w:val="24"/>
          <w:szCs w:val="24"/>
        </w:rPr>
        <w:t xml:space="preserve"> finish “Perestroika”</w:t>
      </w:r>
      <w:r>
        <w:rPr>
          <w:rFonts w:ascii="Arial" w:eastAsia="Arial" w:hAnsi="Arial" w:cs="Arial"/>
          <w:i/>
          <w:sz w:val="24"/>
          <w:szCs w:val="24"/>
        </w:rPr>
        <w:t xml:space="preserve"> </w:t>
      </w:r>
      <w:r>
        <w:rPr>
          <w:rFonts w:ascii="Arial" w:eastAsia="Arial" w:hAnsi="Arial" w:cs="Arial"/>
          <w:sz w:val="24"/>
          <w:szCs w:val="24"/>
        </w:rPr>
        <w:t xml:space="preserve">(1993) </w:t>
      </w:r>
    </w:p>
    <w:p w14:paraId="19F48443" w14:textId="77777777" w:rsidR="00EA4999" w:rsidRDefault="00EB4B98">
      <w:pPr>
        <w:pStyle w:val="Normal1"/>
        <w:spacing w:after="0" w:line="240" w:lineRule="auto"/>
        <w:rPr>
          <w:rFonts w:ascii="Arial" w:eastAsia="Arial" w:hAnsi="Arial" w:cs="Arial"/>
          <w:sz w:val="24"/>
          <w:szCs w:val="24"/>
        </w:rPr>
      </w:pPr>
      <w:r>
        <w:rPr>
          <w:rFonts w:ascii="Arial" w:eastAsia="Arial" w:hAnsi="Arial" w:cs="Arial"/>
          <w:b/>
          <w:sz w:val="24"/>
          <w:szCs w:val="24"/>
        </w:rPr>
        <w:t xml:space="preserve">Discussion sections: </w:t>
      </w:r>
      <w:r>
        <w:rPr>
          <w:rFonts w:ascii="Arial" w:eastAsia="Arial" w:hAnsi="Arial" w:cs="Arial"/>
          <w:sz w:val="24"/>
          <w:szCs w:val="24"/>
        </w:rPr>
        <w:t xml:space="preserve">After lecture, students are free to work on Angels Project </w:t>
      </w:r>
    </w:p>
    <w:p w14:paraId="5482B603" w14:textId="77777777" w:rsidR="00EA4999" w:rsidRDefault="00EA4999">
      <w:pPr>
        <w:pStyle w:val="Normal1"/>
        <w:spacing w:after="0" w:line="240" w:lineRule="auto"/>
        <w:rPr>
          <w:rFonts w:ascii="Arial" w:eastAsia="Arial" w:hAnsi="Arial" w:cs="Arial"/>
          <w:sz w:val="24"/>
          <w:szCs w:val="24"/>
        </w:rPr>
      </w:pPr>
    </w:p>
    <w:p w14:paraId="358D695B" w14:textId="77777777" w:rsidR="00EA4999" w:rsidRDefault="00EB4B98">
      <w:pPr>
        <w:pStyle w:val="Normal1"/>
        <w:spacing w:after="0" w:line="240" w:lineRule="auto"/>
        <w:rPr>
          <w:rFonts w:ascii="Arial" w:eastAsia="Arial" w:hAnsi="Arial" w:cs="Arial"/>
          <w:sz w:val="24"/>
          <w:szCs w:val="24"/>
        </w:rPr>
      </w:pPr>
      <w:r>
        <w:rPr>
          <w:rFonts w:ascii="Arial" w:eastAsia="Arial" w:hAnsi="Arial" w:cs="Arial"/>
          <w:b/>
          <w:sz w:val="24"/>
          <w:szCs w:val="24"/>
        </w:rPr>
        <w:t xml:space="preserve">M. Apr. 16 </w:t>
      </w:r>
      <w:r>
        <w:rPr>
          <w:rFonts w:ascii="Arial" w:eastAsia="Arial" w:hAnsi="Arial" w:cs="Arial"/>
          <w:sz w:val="24"/>
          <w:szCs w:val="24"/>
        </w:rPr>
        <w:t>–</w:t>
      </w:r>
      <w:r>
        <w:rPr>
          <w:rFonts w:ascii="Arial" w:eastAsia="Arial" w:hAnsi="Arial" w:cs="Arial"/>
          <w:b/>
          <w:sz w:val="24"/>
          <w:szCs w:val="24"/>
        </w:rPr>
        <w:t xml:space="preserve"> </w:t>
      </w:r>
      <w:r>
        <w:rPr>
          <w:rFonts w:ascii="Arial" w:eastAsia="Arial" w:hAnsi="Arial" w:cs="Arial"/>
          <w:sz w:val="24"/>
          <w:szCs w:val="24"/>
        </w:rPr>
        <w:t xml:space="preserve">Holiday No Class </w:t>
      </w:r>
    </w:p>
    <w:p w14:paraId="0D0FA0DA" w14:textId="77777777" w:rsidR="00EA4999" w:rsidRDefault="00EA4999">
      <w:pPr>
        <w:pStyle w:val="Normal1"/>
        <w:spacing w:after="0" w:line="240" w:lineRule="auto"/>
        <w:rPr>
          <w:rFonts w:ascii="Arial" w:eastAsia="Arial" w:hAnsi="Arial" w:cs="Arial"/>
          <w:sz w:val="24"/>
          <w:szCs w:val="24"/>
        </w:rPr>
      </w:pPr>
    </w:p>
    <w:p w14:paraId="2B9A880A" w14:textId="77777777" w:rsidR="00EA4999" w:rsidRDefault="00EB4B98">
      <w:pPr>
        <w:pStyle w:val="Normal1"/>
        <w:spacing w:after="0" w:line="240" w:lineRule="auto"/>
        <w:rPr>
          <w:rFonts w:ascii="Arial" w:eastAsia="Arial" w:hAnsi="Arial" w:cs="Arial"/>
          <w:sz w:val="24"/>
          <w:szCs w:val="24"/>
        </w:rPr>
      </w:pPr>
      <w:r>
        <w:rPr>
          <w:rFonts w:ascii="Arial" w:eastAsia="Arial" w:hAnsi="Arial" w:cs="Arial"/>
          <w:b/>
          <w:sz w:val="24"/>
          <w:szCs w:val="24"/>
        </w:rPr>
        <w:t xml:space="preserve">W. Apr. 18 </w:t>
      </w:r>
      <w:r>
        <w:rPr>
          <w:rFonts w:ascii="Arial" w:eastAsia="Arial" w:hAnsi="Arial" w:cs="Arial"/>
          <w:sz w:val="24"/>
          <w:szCs w:val="24"/>
        </w:rPr>
        <w:t>– No lecture or discussion: Angels Project group work</w:t>
      </w:r>
    </w:p>
    <w:p w14:paraId="6261ADFD" w14:textId="77777777" w:rsidR="00EA4999" w:rsidRDefault="00EA4999">
      <w:pPr>
        <w:pStyle w:val="Normal1"/>
        <w:spacing w:after="0" w:line="240" w:lineRule="auto"/>
        <w:rPr>
          <w:rFonts w:ascii="Arial" w:eastAsia="Arial" w:hAnsi="Arial" w:cs="Arial"/>
          <w:sz w:val="24"/>
          <w:szCs w:val="24"/>
        </w:rPr>
      </w:pPr>
    </w:p>
    <w:p w14:paraId="585CB241" w14:textId="77777777" w:rsidR="00EA4999" w:rsidRDefault="00EB4B98">
      <w:pPr>
        <w:pStyle w:val="Normal1"/>
        <w:spacing w:after="0" w:line="240" w:lineRule="auto"/>
        <w:rPr>
          <w:rFonts w:ascii="Arial" w:eastAsia="Arial" w:hAnsi="Arial" w:cs="Arial"/>
          <w:sz w:val="24"/>
          <w:szCs w:val="24"/>
        </w:rPr>
      </w:pPr>
      <w:r>
        <w:rPr>
          <w:rFonts w:ascii="Arial" w:eastAsia="Arial" w:hAnsi="Arial" w:cs="Arial"/>
          <w:b/>
          <w:sz w:val="24"/>
          <w:szCs w:val="24"/>
        </w:rPr>
        <w:t xml:space="preserve">F. Apr. 20 </w:t>
      </w:r>
      <w:r>
        <w:rPr>
          <w:rFonts w:ascii="Arial" w:eastAsia="Arial" w:hAnsi="Arial" w:cs="Arial"/>
          <w:sz w:val="24"/>
          <w:szCs w:val="24"/>
        </w:rPr>
        <w:t xml:space="preserve">– </w:t>
      </w:r>
      <w:r>
        <w:rPr>
          <w:rFonts w:ascii="Arial" w:eastAsia="Arial" w:hAnsi="Arial" w:cs="Arial"/>
          <w:b/>
          <w:i/>
          <w:sz w:val="24"/>
          <w:szCs w:val="24"/>
        </w:rPr>
        <w:t xml:space="preserve">Angels </w:t>
      </w:r>
      <w:r>
        <w:rPr>
          <w:rFonts w:ascii="Arial" w:eastAsia="Arial" w:hAnsi="Arial" w:cs="Arial"/>
          <w:b/>
          <w:sz w:val="24"/>
          <w:szCs w:val="24"/>
        </w:rPr>
        <w:t>Presentations in Discussion Sections at 8 am in these locations: KCB 101 (A and B), KHC Commons (C and D), and KHC Seminar Room (E)</w:t>
      </w:r>
    </w:p>
    <w:p w14:paraId="772F3E4D" w14:textId="77777777" w:rsidR="00EA4999" w:rsidRDefault="00EA4999">
      <w:pPr>
        <w:pStyle w:val="Normal1"/>
        <w:spacing w:after="0" w:line="240" w:lineRule="auto"/>
        <w:rPr>
          <w:rFonts w:ascii="Arial" w:eastAsia="Arial" w:hAnsi="Arial" w:cs="Arial"/>
          <w:sz w:val="24"/>
          <w:szCs w:val="24"/>
        </w:rPr>
      </w:pPr>
    </w:p>
    <w:p w14:paraId="6A76163E" w14:textId="77777777" w:rsidR="00EA4999" w:rsidRDefault="00EB4B98">
      <w:pPr>
        <w:pStyle w:val="Normal1"/>
        <w:spacing w:after="0" w:line="240" w:lineRule="auto"/>
        <w:rPr>
          <w:rFonts w:ascii="Arial" w:eastAsia="Arial" w:hAnsi="Arial" w:cs="Arial"/>
          <w:sz w:val="24"/>
          <w:szCs w:val="24"/>
        </w:rPr>
      </w:pPr>
      <w:r>
        <w:rPr>
          <w:rFonts w:ascii="Arial" w:eastAsia="Arial" w:hAnsi="Arial" w:cs="Arial"/>
          <w:b/>
          <w:sz w:val="24"/>
          <w:szCs w:val="24"/>
        </w:rPr>
        <w:t xml:space="preserve">M. Apr. 23 </w:t>
      </w:r>
      <w:r>
        <w:rPr>
          <w:rFonts w:ascii="Arial" w:eastAsia="Arial" w:hAnsi="Arial" w:cs="Arial"/>
          <w:sz w:val="24"/>
          <w:szCs w:val="24"/>
        </w:rPr>
        <w:t>– Technological</w:t>
      </w:r>
      <w:r>
        <w:rPr>
          <w:rFonts w:ascii="Arial" w:eastAsia="Arial" w:hAnsi="Arial" w:cs="Arial"/>
          <w:b/>
          <w:sz w:val="24"/>
          <w:szCs w:val="24"/>
        </w:rPr>
        <w:t xml:space="preserve"> </w:t>
      </w:r>
      <w:r>
        <w:rPr>
          <w:rFonts w:ascii="Arial" w:eastAsia="Arial" w:hAnsi="Arial" w:cs="Arial"/>
          <w:sz w:val="24"/>
          <w:szCs w:val="24"/>
        </w:rPr>
        <w:t xml:space="preserve">approaches and their limitations to test drug quality. Engineering better solutions for global health challenges. </w:t>
      </w:r>
    </w:p>
    <w:p w14:paraId="4F40358B" w14:textId="77777777" w:rsidR="00EA4999" w:rsidRDefault="00EB4B98">
      <w:pPr>
        <w:pStyle w:val="Normal1"/>
        <w:spacing w:after="0" w:line="240" w:lineRule="auto"/>
        <w:rPr>
          <w:rFonts w:ascii="Arial" w:eastAsia="Arial" w:hAnsi="Arial" w:cs="Arial"/>
          <w:b/>
          <w:sz w:val="24"/>
          <w:szCs w:val="24"/>
        </w:rPr>
      </w:pPr>
      <w:r>
        <w:rPr>
          <w:rFonts w:ascii="Arial" w:eastAsia="Arial" w:hAnsi="Arial" w:cs="Arial"/>
          <w:b/>
          <w:sz w:val="24"/>
          <w:szCs w:val="24"/>
        </w:rPr>
        <w:t xml:space="preserve">Readings: </w:t>
      </w:r>
    </w:p>
    <w:p w14:paraId="6D52FA59" w14:textId="77777777" w:rsidR="00EA4999" w:rsidRDefault="00EB4B98">
      <w:pPr>
        <w:pStyle w:val="Normal1"/>
        <w:numPr>
          <w:ilvl w:val="0"/>
          <w:numId w:val="3"/>
        </w:numPr>
        <w:spacing w:after="0" w:line="240" w:lineRule="auto"/>
        <w:rPr>
          <w:rFonts w:ascii="Arial" w:eastAsia="Arial" w:hAnsi="Arial" w:cs="Arial"/>
          <w:sz w:val="24"/>
          <w:szCs w:val="24"/>
        </w:rPr>
      </w:pPr>
      <w:r>
        <w:rPr>
          <w:rFonts w:ascii="Arial" w:eastAsia="Arial" w:hAnsi="Arial" w:cs="Arial"/>
          <w:sz w:val="24"/>
          <w:szCs w:val="24"/>
        </w:rPr>
        <w:t xml:space="preserve">Popular Science and Scientific American Stories on combating counterfeit and substandard drugs. </w:t>
      </w:r>
    </w:p>
    <w:p w14:paraId="235B14E8" w14:textId="77777777" w:rsidR="00EA4999" w:rsidRDefault="00EB4B98">
      <w:pPr>
        <w:pStyle w:val="Normal1"/>
        <w:numPr>
          <w:ilvl w:val="0"/>
          <w:numId w:val="3"/>
        </w:numPr>
        <w:spacing w:after="0" w:line="240" w:lineRule="auto"/>
        <w:rPr>
          <w:rFonts w:ascii="Arial" w:eastAsia="Arial" w:hAnsi="Arial" w:cs="Arial"/>
          <w:sz w:val="24"/>
          <w:szCs w:val="24"/>
        </w:rPr>
      </w:pPr>
      <w:r>
        <w:rPr>
          <w:rFonts w:ascii="Arial" w:eastAsia="Arial" w:hAnsi="Arial" w:cs="Arial"/>
          <w:sz w:val="24"/>
          <w:szCs w:val="24"/>
        </w:rPr>
        <w:t xml:space="preserve">Zaman Book Chapter: The Technology Fix? </w:t>
      </w:r>
    </w:p>
    <w:p w14:paraId="783DC366" w14:textId="77777777" w:rsidR="00EA4999" w:rsidRDefault="00EA4999">
      <w:pPr>
        <w:pStyle w:val="Normal1"/>
        <w:spacing w:after="0" w:line="240" w:lineRule="auto"/>
        <w:rPr>
          <w:rFonts w:ascii="Arial" w:eastAsia="Arial" w:hAnsi="Arial" w:cs="Arial"/>
          <w:b/>
          <w:sz w:val="24"/>
          <w:szCs w:val="24"/>
        </w:rPr>
      </w:pPr>
    </w:p>
    <w:p w14:paraId="747E05F4" w14:textId="77777777" w:rsidR="00EA4999" w:rsidRDefault="00EB4B98">
      <w:pPr>
        <w:pStyle w:val="Normal1"/>
        <w:tabs>
          <w:tab w:val="left" w:pos="720"/>
        </w:tabs>
        <w:spacing w:after="0" w:line="240" w:lineRule="auto"/>
        <w:rPr>
          <w:rFonts w:ascii="Arial" w:eastAsia="Arial" w:hAnsi="Arial" w:cs="Arial"/>
          <w:sz w:val="24"/>
          <w:szCs w:val="24"/>
          <w:u w:val="single"/>
        </w:rPr>
      </w:pPr>
      <w:r>
        <w:rPr>
          <w:rFonts w:ascii="Arial" w:eastAsia="Arial" w:hAnsi="Arial" w:cs="Arial"/>
          <w:b/>
          <w:sz w:val="24"/>
          <w:szCs w:val="24"/>
        </w:rPr>
        <w:t xml:space="preserve">W. Apr. 25 </w:t>
      </w:r>
      <w:r>
        <w:rPr>
          <w:rFonts w:ascii="Arial" w:eastAsia="Arial" w:hAnsi="Arial" w:cs="Arial"/>
          <w:sz w:val="24"/>
          <w:szCs w:val="24"/>
        </w:rPr>
        <w:t>–</w:t>
      </w:r>
      <w:r>
        <w:rPr>
          <w:rFonts w:ascii="Arial" w:eastAsia="Arial" w:hAnsi="Arial" w:cs="Arial"/>
          <w:b/>
          <w:sz w:val="24"/>
          <w:szCs w:val="24"/>
        </w:rPr>
        <w:t xml:space="preserve"> </w:t>
      </w:r>
      <w:r>
        <w:rPr>
          <w:rFonts w:ascii="Arial" w:eastAsia="Arial" w:hAnsi="Arial" w:cs="Arial"/>
          <w:sz w:val="24"/>
          <w:szCs w:val="24"/>
        </w:rPr>
        <w:t xml:space="preserve">Operational aspects to the public health response to HIV/AIDS, or 'How to eat an elephant'.  Plus, why we do what we do.  </w:t>
      </w:r>
    </w:p>
    <w:p w14:paraId="21B7630B" w14:textId="77777777" w:rsidR="00EA4999" w:rsidRDefault="00EB4B98">
      <w:pPr>
        <w:pStyle w:val="Normal1"/>
        <w:tabs>
          <w:tab w:val="left" w:pos="1170"/>
        </w:tabs>
        <w:spacing w:after="0" w:line="240" w:lineRule="auto"/>
        <w:rPr>
          <w:rFonts w:ascii="Arial" w:eastAsia="Arial" w:hAnsi="Arial" w:cs="Arial"/>
          <w:sz w:val="24"/>
          <w:szCs w:val="24"/>
        </w:rPr>
      </w:pPr>
      <w:r>
        <w:rPr>
          <w:rFonts w:ascii="Arial" w:eastAsia="Arial" w:hAnsi="Arial" w:cs="Arial"/>
          <w:b/>
          <w:sz w:val="24"/>
          <w:szCs w:val="24"/>
        </w:rPr>
        <w:t>Reading assignment</w:t>
      </w:r>
      <w:r>
        <w:rPr>
          <w:rFonts w:ascii="Arial" w:eastAsia="Arial" w:hAnsi="Arial" w:cs="Arial"/>
          <w:sz w:val="24"/>
          <w:szCs w:val="24"/>
        </w:rPr>
        <w:t>.</w:t>
      </w:r>
    </w:p>
    <w:p w14:paraId="135F6B26" w14:textId="77777777" w:rsidR="00EA4999" w:rsidRDefault="00EB4B98">
      <w:pPr>
        <w:pStyle w:val="Normal1"/>
        <w:numPr>
          <w:ilvl w:val="0"/>
          <w:numId w:val="4"/>
        </w:numPr>
        <w:spacing w:after="0" w:line="240" w:lineRule="auto"/>
        <w:rPr>
          <w:rFonts w:ascii="Arial" w:eastAsia="Arial" w:hAnsi="Arial" w:cs="Arial"/>
          <w:sz w:val="24"/>
          <w:szCs w:val="24"/>
        </w:rPr>
      </w:pPr>
      <w:r>
        <w:rPr>
          <w:rFonts w:ascii="Arial" w:eastAsia="Arial" w:hAnsi="Arial" w:cs="Arial"/>
          <w:sz w:val="24"/>
          <w:szCs w:val="24"/>
        </w:rPr>
        <w:t xml:space="preserve">Please read about one of the individuals from today's lecture and experience something that this individual created.  </w:t>
      </w:r>
    </w:p>
    <w:p w14:paraId="4E9E5597" w14:textId="77777777" w:rsidR="00EA4999" w:rsidRDefault="00EA4999">
      <w:pPr>
        <w:pStyle w:val="Normal1"/>
        <w:spacing w:after="0" w:line="240" w:lineRule="auto"/>
        <w:rPr>
          <w:rFonts w:ascii="Arial" w:eastAsia="Arial" w:hAnsi="Arial" w:cs="Arial"/>
          <w:b/>
          <w:sz w:val="24"/>
          <w:szCs w:val="24"/>
        </w:rPr>
      </w:pPr>
    </w:p>
    <w:p w14:paraId="2B4651F5" w14:textId="77777777" w:rsidR="00EA4999" w:rsidRDefault="00EB4B98">
      <w:pPr>
        <w:pStyle w:val="Normal1"/>
        <w:spacing w:after="0" w:line="240" w:lineRule="auto"/>
        <w:rPr>
          <w:rFonts w:ascii="Arial" w:eastAsia="Arial" w:hAnsi="Arial" w:cs="Arial"/>
          <w:sz w:val="24"/>
          <w:szCs w:val="24"/>
        </w:rPr>
      </w:pPr>
      <w:r>
        <w:rPr>
          <w:rFonts w:ascii="Arial" w:eastAsia="Arial" w:hAnsi="Arial" w:cs="Arial"/>
          <w:b/>
          <w:sz w:val="24"/>
          <w:szCs w:val="24"/>
        </w:rPr>
        <w:t>Assign Global Health Hackathon Challenges – After lecture, students are free to work on Global Health Hackathon</w:t>
      </w:r>
    </w:p>
    <w:p w14:paraId="43C2DE26" w14:textId="77777777" w:rsidR="00EA4999" w:rsidRDefault="00EA4999">
      <w:pPr>
        <w:pStyle w:val="Normal1"/>
        <w:spacing w:after="0" w:line="240" w:lineRule="auto"/>
        <w:rPr>
          <w:rFonts w:ascii="Arial" w:eastAsia="Arial" w:hAnsi="Arial" w:cs="Arial"/>
          <w:b/>
          <w:sz w:val="24"/>
          <w:szCs w:val="24"/>
        </w:rPr>
      </w:pPr>
    </w:p>
    <w:p w14:paraId="25D12FD9" w14:textId="62291188" w:rsidR="00EA4999" w:rsidRDefault="00EB4B98">
      <w:pPr>
        <w:pStyle w:val="Normal1"/>
        <w:spacing w:after="0" w:line="240" w:lineRule="auto"/>
        <w:rPr>
          <w:rFonts w:ascii="Arial" w:eastAsia="Arial" w:hAnsi="Arial" w:cs="Arial"/>
          <w:b/>
          <w:sz w:val="24"/>
          <w:szCs w:val="24"/>
        </w:rPr>
      </w:pPr>
      <w:r>
        <w:rPr>
          <w:rFonts w:ascii="Arial" w:eastAsia="Arial" w:hAnsi="Arial" w:cs="Arial"/>
          <w:b/>
          <w:sz w:val="24"/>
          <w:szCs w:val="24"/>
        </w:rPr>
        <w:t xml:space="preserve">F. Apr. 27 </w:t>
      </w:r>
      <w:r>
        <w:rPr>
          <w:rFonts w:ascii="Arial" w:eastAsia="Arial" w:hAnsi="Arial" w:cs="Arial"/>
          <w:sz w:val="24"/>
          <w:szCs w:val="24"/>
        </w:rPr>
        <w:t>–Work on Global Health Hackathon</w:t>
      </w:r>
      <w:r w:rsidR="00FD6D9D">
        <w:rPr>
          <w:rFonts w:ascii="Arial" w:eastAsia="Arial" w:hAnsi="Arial" w:cs="Arial"/>
          <w:sz w:val="24"/>
          <w:szCs w:val="24"/>
        </w:rPr>
        <w:t xml:space="preserve"> in KCB 101</w:t>
      </w:r>
      <w:r>
        <w:rPr>
          <w:rFonts w:ascii="Arial" w:eastAsia="Arial" w:hAnsi="Arial" w:cs="Arial"/>
          <w:sz w:val="24"/>
          <w:szCs w:val="24"/>
        </w:rPr>
        <w:t xml:space="preserve"> *</w:t>
      </w:r>
      <w:r w:rsidR="00FD6D9D">
        <w:rPr>
          <w:rFonts w:ascii="Arial" w:eastAsia="Arial" w:hAnsi="Arial" w:cs="Arial"/>
          <w:sz w:val="24"/>
          <w:szCs w:val="24"/>
        </w:rPr>
        <w:t xml:space="preserve">We will have donuts and bagels available (bring your own coffee) and faculty will consult on your projects. Please have five potential solutions ready to discuss.  </w:t>
      </w:r>
    </w:p>
    <w:p w14:paraId="65255BB7" w14:textId="77777777" w:rsidR="00EA4999" w:rsidRDefault="00EA4999">
      <w:pPr>
        <w:pStyle w:val="Normal1"/>
        <w:spacing w:after="0" w:line="240" w:lineRule="auto"/>
        <w:rPr>
          <w:rFonts w:ascii="Arial" w:eastAsia="Arial" w:hAnsi="Arial" w:cs="Arial"/>
          <w:b/>
          <w:sz w:val="24"/>
          <w:szCs w:val="24"/>
        </w:rPr>
      </w:pPr>
    </w:p>
    <w:p w14:paraId="653C6B0C" w14:textId="5C926D30" w:rsidR="00EA4999" w:rsidRDefault="00EB4B98">
      <w:pPr>
        <w:pStyle w:val="Normal1"/>
        <w:spacing w:after="0" w:line="240" w:lineRule="auto"/>
        <w:rPr>
          <w:rFonts w:ascii="Arial" w:eastAsia="Arial" w:hAnsi="Arial" w:cs="Arial"/>
          <w:sz w:val="24"/>
          <w:szCs w:val="24"/>
        </w:rPr>
      </w:pPr>
      <w:r>
        <w:rPr>
          <w:rFonts w:ascii="Arial" w:eastAsia="Arial" w:hAnsi="Arial" w:cs="Arial"/>
          <w:b/>
          <w:sz w:val="24"/>
          <w:szCs w:val="24"/>
        </w:rPr>
        <w:t>S</w:t>
      </w:r>
      <w:r w:rsidR="00FD6D9D">
        <w:rPr>
          <w:rFonts w:ascii="Arial" w:eastAsia="Arial" w:hAnsi="Arial" w:cs="Arial"/>
          <w:b/>
          <w:sz w:val="24"/>
          <w:szCs w:val="24"/>
        </w:rPr>
        <w:t>unday</w:t>
      </w:r>
      <w:r>
        <w:rPr>
          <w:rFonts w:ascii="Arial" w:eastAsia="Arial" w:hAnsi="Arial" w:cs="Arial"/>
          <w:b/>
          <w:sz w:val="24"/>
          <w:szCs w:val="24"/>
        </w:rPr>
        <w:t xml:space="preserve">. Apr. 29 </w:t>
      </w:r>
      <w:r>
        <w:rPr>
          <w:rFonts w:ascii="Arial" w:eastAsia="Arial" w:hAnsi="Arial" w:cs="Arial"/>
          <w:sz w:val="24"/>
          <w:szCs w:val="24"/>
        </w:rPr>
        <w:t xml:space="preserve"> - 2 pm Global Health Hackathon Presentations </w:t>
      </w:r>
      <w:r w:rsidR="00FD6D9D">
        <w:rPr>
          <w:rFonts w:ascii="Arial" w:eastAsia="Arial" w:hAnsi="Arial" w:cs="Arial"/>
          <w:sz w:val="24"/>
          <w:szCs w:val="24"/>
        </w:rPr>
        <w:t xml:space="preserve">followed by a Pizza </w:t>
      </w:r>
      <w:r>
        <w:rPr>
          <w:rFonts w:ascii="Arial" w:eastAsia="Arial" w:hAnsi="Arial" w:cs="Arial"/>
          <w:sz w:val="24"/>
          <w:szCs w:val="24"/>
        </w:rPr>
        <w:t>Party in Kilachand Commons</w:t>
      </w:r>
    </w:p>
    <w:p w14:paraId="59E396F5" w14:textId="77777777" w:rsidR="00EA4999" w:rsidRDefault="00EA4999">
      <w:pPr>
        <w:pStyle w:val="Normal1"/>
        <w:spacing w:after="0" w:line="240" w:lineRule="auto"/>
        <w:rPr>
          <w:rFonts w:ascii="Arial" w:eastAsia="Arial" w:hAnsi="Arial" w:cs="Arial"/>
          <w:b/>
          <w:sz w:val="24"/>
          <w:szCs w:val="24"/>
        </w:rPr>
      </w:pPr>
    </w:p>
    <w:p w14:paraId="0B23088D" w14:textId="77777777" w:rsidR="00EA4999" w:rsidRDefault="00EB4B98">
      <w:pPr>
        <w:pStyle w:val="Normal1"/>
        <w:spacing w:after="0" w:line="240" w:lineRule="auto"/>
        <w:rPr>
          <w:rFonts w:ascii="Arial" w:eastAsia="Arial" w:hAnsi="Arial" w:cs="Arial"/>
          <w:sz w:val="24"/>
          <w:szCs w:val="24"/>
        </w:rPr>
      </w:pPr>
      <w:r>
        <w:rPr>
          <w:rFonts w:ascii="Arial" w:eastAsia="Arial" w:hAnsi="Arial" w:cs="Arial"/>
          <w:b/>
          <w:sz w:val="24"/>
          <w:szCs w:val="24"/>
        </w:rPr>
        <w:lastRenderedPageBreak/>
        <w:t xml:space="preserve">M. Apr. 30 </w:t>
      </w:r>
      <w:r>
        <w:rPr>
          <w:rFonts w:ascii="Arial" w:eastAsia="Arial" w:hAnsi="Arial" w:cs="Arial"/>
          <w:sz w:val="24"/>
          <w:szCs w:val="24"/>
        </w:rPr>
        <w:t>– No class</w:t>
      </w:r>
    </w:p>
    <w:p w14:paraId="5A0BD101" w14:textId="77777777" w:rsidR="00EA4999" w:rsidRDefault="00EB4B98">
      <w:pPr>
        <w:pStyle w:val="Normal1"/>
        <w:spacing w:after="0" w:line="240" w:lineRule="auto"/>
        <w:rPr>
          <w:rFonts w:ascii="Arial" w:eastAsia="Arial" w:hAnsi="Arial" w:cs="Arial"/>
          <w:sz w:val="24"/>
          <w:szCs w:val="24"/>
        </w:rPr>
      </w:pPr>
      <w:r>
        <w:rPr>
          <w:rFonts w:ascii="Arial" w:eastAsia="Arial" w:hAnsi="Arial" w:cs="Arial"/>
          <w:sz w:val="24"/>
          <w:szCs w:val="24"/>
        </w:rPr>
        <w:tab/>
        <w:t xml:space="preserve"> </w:t>
      </w:r>
    </w:p>
    <w:p w14:paraId="125DEDA8" w14:textId="77777777" w:rsidR="00EA4999" w:rsidRDefault="00EB4B98">
      <w:pPr>
        <w:pStyle w:val="Normal1"/>
        <w:tabs>
          <w:tab w:val="left" w:pos="720"/>
        </w:tabs>
        <w:spacing w:after="0" w:line="240" w:lineRule="auto"/>
        <w:rPr>
          <w:rFonts w:ascii="Arial" w:eastAsia="Arial" w:hAnsi="Arial" w:cs="Arial"/>
          <w:sz w:val="24"/>
          <w:szCs w:val="24"/>
        </w:rPr>
      </w:pPr>
      <w:r>
        <w:rPr>
          <w:rFonts w:ascii="Arial" w:eastAsia="Arial" w:hAnsi="Arial" w:cs="Arial"/>
          <w:b/>
          <w:sz w:val="24"/>
          <w:szCs w:val="24"/>
        </w:rPr>
        <w:t xml:space="preserve">W. May 2 </w:t>
      </w:r>
      <w:r>
        <w:rPr>
          <w:rFonts w:ascii="Arial" w:eastAsia="Arial" w:hAnsi="Arial" w:cs="Arial"/>
          <w:sz w:val="24"/>
          <w:szCs w:val="24"/>
        </w:rPr>
        <w:t>– Course Conclusion in lecture and discussion</w:t>
      </w:r>
    </w:p>
    <w:p w14:paraId="3872F4CA" w14:textId="77777777" w:rsidR="00EA4999" w:rsidRDefault="00EA4999">
      <w:pPr>
        <w:pStyle w:val="Normal1"/>
        <w:spacing w:after="0" w:line="240" w:lineRule="auto"/>
        <w:rPr>
          <w:rFonts w:ascii="Arial" w:eastAsia="Arial" w:hAnsi="Arial" w:cs="Arial"/>
          <w:sz w:val="24"/>
          <w:szCs w:val="24"/>
        </w:rPr>
      </w:pPr>
    </w:p>
    <w:p w14:paraId="2D25AA0C" w14:textId="77777777" w:rsidR="00EA4999" w:rsidRDefault="00EB4B98">
      <w:pPr>
        <w:pStyle w:val="Normal1"/>
        <w:spacing w:after="0" w:line="240" w:lineRule="auto"/>
        <w:rPr>
          <w:rFonts w:ascii="Arial" w:eastAsia="Arial" w:hAnsi="Arial" w:cs="Arial"/>
          <w:sz w:val="24"/>
          <w:szCs w:val="24"/>
        </w:rPr>
      </w:pPr>
      <w:r>
        <w:rPr>
          <w:rFonts w:ascii="Arial" w:eastAsia="Arial" w:hAnsi="Arial" w:cs="Arial"/>
          <w:b/>
          <w:sz w:val="24"/>
          <w:szCs w:val="24"/>
        </w:rPr>
        <w:t>A note on readings:</w:t>
      </w:r>
      <w:r>
        <w:rPr>
          <w:rFonts w:ascii="Arial" w:eastAsia="Arial" w:hAnsi="Arial" w:cs="Arial"/>
          <w:sz w:val="24"/>
          <w:szCs w:val="24"/>
        </w:rPr>
        <w:t xml:space="preserve"> We offer a variety of readings in this course from dramatic texts to Op-Eds to theoretical essay and primary medical literature. This diversity of readings reflects interdisciplinary nature of the course. Additionally, while there are now textbooks that have synthesized HIV/AIDS knowledge, doctors and researchers did not have textbooks to guide them at the time that these events were occurring. What they had were papers in peer reviewed journals, media reports, and reports from public health agencies (such as CDC).  Therefore, our teaching team has made a very conscious decision to present you with the same sorts of unfiltered, un-synthesized, original material as was used to make decisions at each stage of the HIV/AIDS pandemic.  </w:t>
      </w:r>
    </w:p>
    <w:p w14:paraId="18F95ED6" w14:textId="77777777" w:rsidR="00EA4999" w:rsidRDefault="00EA4999">
      <w:pPr>
        <w:pStyle w:val="Normal1"/>
        <w:spacing w:after="0" w:line="240" w:lineRule="auto"/>
        <w:rPr>
          <w:rFonts w:ascii="Arial" w:eastAsia="Arial" w:hAnsi="Arial" w:cs="Arial"/>
          <w:b/>
          <w:smallCaps/>
          <w:sz w:val="24"/>
          <w:szCs w:val="24"/>
        </w:rPr>
      </w:pPr>
    </w:p>
    <w:p w14:paraId="31B7EE5E" w14:textId="77777777" w:rsidR="00EA4999" w:rsidRDefault="00EB4B98">
      <w:pPr>
        <w:pStyle w:val="Normal1"/>
        <w:spacing w:after="0" w:line="240" w:lineRule="auto"/>
        <w:rPr>
          <w:rFonts w:ascii="Arial" w:eastAsia="Arial" w:hAnsi="Arial" w:cs="Arial"/>
          <w:sz w:val="24"/>
          <w:szCs w:val="24"/>
        </w:rPr>
      </w:pPr>
      <w:r>
        <w:rPr>
          <w:rFonts w:ascii="Arial" w:eastAsia="Arial" w:hAnsi="Arial" w:cs="Arial"/>
          <w:sz w:val="24"/>
          <w:szCs w:val="24"/>
        </w:rPr>
        <w:t xml:space="preserve">Readings are linked to daily lectures, and we encourage you to read them all as the information they contain will be highly pertinent to that daily topic and help you be better prepared to discuss these issues in class. We assure you that you will get much more out of the course if you actively participate in learning as you go. We will let you know if there are any readings you can skim. </w:t>
      </w:r>
    </w:p>
    <w:p w14:paraId="78404F95" w14:textId="77777777" w:rsidR="00EA4999" w:rsidRDefault="00EA4999">
      <w:pPr>
        <w:pStyle w:val="Normal1"/>
        <w:spacing w:after="0" w:line="240" w:lineRule="auto"/>
        <w:rPr>
          <w:rFonts w:ascii="Arial" w:eastAsia="Arial" w:hAnsi="Arial" w:cs="Arial"/>
          <w:sz w:val="24"/>
          <w:szCs w:val="24"/>
        </w:rPr>
      </w:pPr>
    </w:p>
    <w:p w14:paraId="5639F340" w14:textId="77777777" w:rsidR="00EA4999" w:rsidRDefault="00EB4B98">
      <w:pPr>
        <w:pStyle w:val="Normal1"/>
        <w:spacing w:after="0" w:line="240" w:lineRule="auto"/>
        <w:rPr>
          <w:rFonts w:ascii="Arial" w:eastAsia="Arial" w:hAnsi="Arial" w:cs="Arial"/>
          <w:sz w:val="24"/>
          <w:szCs w:val="24"/>
        </w:rPr>
      </w:pPr>
      <w:r>
        <w:rPr>
          <w:rFonts w:ascii="Arial" w:eastAsia="Arial" w:hAnsi="Arial" w:cs="Arial"/>
          <w:sz w:val="24"/>
          <w:szCs w:val="24"/>
        </w:rPr>
        <w:t>Some of the readings are specifically linked to discussion problem sets, and without reading these there is no way that you will be able to answer the questions. Moreover, you will quickly realize as you read these papers that often the information within the paper is insufficient to answer all of the questions.  In such cases, you may find it helpful to consult other published works. A particularly good place to start looking for such papers are the bibliographies of the papers that you were assigned originally. You are not expected to read all of these citations. But some indeed will be helpful to you. Again, this is a conscious decision to put you more in control of your education, to encourage lateral learning, and to in some sense mimic how scientific discourse is actually conducted. In other words, it is far better to delve, probe, read, and explore than it is to passively receive information.</w:t>
      </w:r>
    </w:p>
    <w:p w14:paraId="0835BC4A" w14:textId="77777777" w:rsidR="00EA4999" w:rsidRDefault="00EA4999">
      <w:pPr>
        <w:pStyle w:val="Normal1"/>
        <w:spacing w:after="0" w:line="240" w:lineRule="auto"/>
        <w:rPr>
          <w:rFonts w:ascii="Arial" w:eastAsia="Arial" w:hAnsi="Arial" w:cs="Arial"/>
          <w:sz w:val="24"/>
          <w:szCs w:val="24"/>
        </w:rPr>
      </w:pPr>
    </w:p>
    <w:p w14:paraId="108514CA" w14:textId="77777777" w:rsidR="00EA4999" w:rsidRDefault="00EB4B98">
      <w:pPr>
        <w:pStyle w:val="Normal1"/>
        <w:spacing w:after="0" w:line="240" w:lineRule="auto"/>
        <w:rPr>
          <w:rFonts w:ascii="Arial" w:eastAsia="Arial" w:hAnsi="Arial" w:cs="Arial"/>
          <w:sz w:val="24"/>
          <w:szCs w:val="24"/>
        </w:rPr>
      </w:pPr>
      <w:r>
        <w:rPr>
          <w:rFonts w:ascii="Arial" w:eastAsia="Arial" w:hAnsi="Arial" w:cs="Arial"/>
          <w:sz w:val="24"/>
          <w:szCs w:val="24"/>
        </w:rPr>
        <w:t xml:space="preserve">We have also included a number of general references that we would recommend if you find this topic interesting.  </w:t>
      </w:r>
    </w:p>
    <w:p w14:paraId="5C7B3BCF" w14:textId="77777777" w:rsidR="00EA4999" w:rsidRDefault="00EA4999">
      <w:pPr>
        <w:pStyle w:val="Normal1"/>
        <w:spacing w:after="0" w:line="240" w:lineRule="auto"/>
        <w:rPr>
          <w:rFonts w:ascii="Arial" w:eastAsia="Arial" w:hAnsi="Arial" w:cs="Arial"/>
          <w:b/>
          <w:sz w:val="24"/>
          <w:szCs w:val="24"/>
        </w:rPr>
      </w:pPr>
    </w:p>
    <w:p w14:paraId="7EB25767" w14:textId="77777777" w:rsidR="00EA4999" w:rsidRDefault="00EB4B98">
      <w:pPr>
        <w:pStyle w:val="Normal1"/>
        <w:spacing w:after="0" w:line="240" w:lineRule="auto"/>
        <w:rPr>
          <w:rFonts w:ascii="Arial" w:eastAsia="Arial" w:hAnsi="Arial" w:cs="Arial"/>
          <w:b/>
          <w:sz w:val="24"/>
          <w:szCs w:val="24"/>
        </w:rPr>
      </w:pPr>
      <w:r>
        <w:rPr>
          <w:rFonts w:ascii="Arial" w:eastAsia="Arial" w:hAnsi="Arial" w:cs="Arial"/>
          <w:b/>
          <w:sz w:val="24"/>
          <w:szCs w:val="24"/>
        </w:rPr>
        <w:t>Optional readings and resources</w:t>
      </w:r>
    </w:p>
    <w:p w14:paraId="1ACFF724" w14:textId="77777777" w:rsidR="00EA4999" w:rsidRDefault="00EB4B98">
      <w:pPr>
        <w:pStyle w:val="Normal1"/>
        <w:spacing w:after="0" w:line="240" w:lineRule="auto"/>
        <w:rPr>
          <w:rFonts w:ascii="Arial" w:eastAsia="Arial" w:hAnsi="Arial" w:cs="Arial"/>
          <w:sz w:val="24"/>
          <w:szCs w:val="24"/>
        </w:rPr>
      </w:pPr>
      <w:r>
        <w:rPr>
          <w:rFonts w:ascii="Arial" w:eastAsia="Arial" w:hAnsi="Arial" w:cs="Arial"/>
          <w:sz w:val="24"/>
          <w:szCs w:val="24"/>
        </w:rPr>
        <w:t>Literary and historically focused readings, highly recommended:</w:t>
      </w:r>
    </w:p>
    <w:p w14:paraId="3748E922" w14:textId="77777777" w:rsidR="00EA4999" w:rsidRDefault="00EB4B98">
      <w:pPr>
        <w:pStyle w:val="Normal1"/>
        <w:numPr>
          <w:ilvl w:val="6"/>
          <w:numId w:val="18"/>
        </w:numPr>
        <w:spacing w:after="0" w:line="240" w:lineRule="auto"/>
        <w:ind w:left="360"/>
        <w:rPr>
          <w:rFonts w:ascii="Arial" w:eastAsia="Arial" w:hAnsi="Arial" w:cs="Arial"/>
          <w:sz w:val="24"/>
          <w:szCs w:val="24"/>
        </w:rPr>
      </w:pPr>
      <w:r>
        <w:rPr>
          <w:rFonts w:ascii="Arial" w:eastAsia="Arial" w:hAnsi="Arial" w:cs="Arial"/>
          <w:sz w:val="24"/>
          <w:szCs w:val="24"/>
        </w:rPr>
        <w:t xml:space="preserve">Randy Shilts.  </w:t>
      </w:r>
      <w:r>
        <w:rPr>
          <w:rFonts w:ascii="Arial" w:eastAsia="Arial" w:hAnsi="Arial" w:cs="Arial"/>
          <w:sz w:val="24"/>
          <w:szCs w:val="24"/>
          <w:u w:val="single"/>
        </w:rPr>
        <w:t>And The Band Played On.</w:t>
      </w:r>
      <w:r>
        <w:rPr>
          <w:rFonts w:ascii="Arial" w:eastAsia="Arial" w:hAnsi="Arial" w:cs="Arial"/>
          <w:sz w:val="24"/>
          <w:szCs w:val="24"/>
        </w:rPr>
        <w:t xml:space="preserve">  1987, St Martin’s Press.  While a bit dated, and recently criticized for its perceived narrative bias, this is nonetheless a compelling and moving account of the early stages of the AIDS pandemic’s effect on the gay communities in San Francisco and New York in the pre-HAART era.  It was also highly influential among the early HIV activism movement, and led to a far greater acceptance of HIV among the general population, de-stigmatization, and mobilization of resources in the US.  </w:t>
      </w:r>
    </w:p>
    <w:p w14:paraId="03249B04" w14:textId="77777777" w:rsidR="00EA4999" w:rsidRDefault="00EB4B98">
      <w:pPr>
        <w:pStyle w:val="Normal1"/>
        <w:numPr>
          <w:ilvl w:val="6"/>
          <w:numId w:val="18"/>
        </w:numPr>
        <w:spacing w:after="0" w:line="240" w:lineRule="auto"/>
        <w:ind w:left="360"/>
        <w:rPr>
          <w:rFonts w:ascii="Arial" w:eastAsia="Arial" w:hAnsi="Arial" w:cs="Arial"/>
          <w:sz w:val="24"/>
          <w:szCs w:val="24"/>
        </w:rPr>
      </w:pPr>
      <w:r>
        <w:rPr>
          <w:rFonts w:ascii="Arial" w:eastAsia="Arial" w:hAnsi="Arial" w:cs="Arial"/>
          <w:sz w:val="24"/>
          <w:szCs w:val="24"/>
        </w:rPr>
        <w:lastRenderedPageBreak/>
        <w:t xml:space="preserve">Abraham Verghese.  </w:t>
      </w:r>
      <w:r>
        <w:rPr>
          <w:rFonts w:ascii="Arial" w:eastAsia="Arial" w:hAnsi="Arial" w:cs="Arial"/>
          <w:sz w:val="24"/>
          <w:szCs w:val="24"/>
          <w:u w:val="single"/>
        </w:rPr>
        <w:t>My Own Country: A Doctor’s Story.</w:t>
      </w:r>
      <w:r>
        <w:rPr>
          <w:rFonts w:ascii="Arial" w:eastAsia="Arial" w:hAnsi="Arial" w:cs="Arial"/>
          <w:sz w:val="24"/>
          <w:szCs w:val="24"/>
        </w:rPr>
        <w:t xml:space="preserve">  AV was an Indian medical graduate who trained in ID at Boston City Hospital (now called BMC) in the 90s.  This is a moving depiction of AIDS as it affects rural poor populations in the US in the period immediately before HAART became widely available.  </w:t>
      </w:r>
    </w:p>
    <w:p w14:paraId="2E5B9DE1" w14:textId="77777777" w:rsidR="00EA4999" w:rsidRDefault="00EB4B98">
      <w:pPr>
        <w:pStyle w:val="Normal1"/>
        <w:numPr>
          <w:ilvl w:val="6"/>
          <w:numId w:val="18"/>
        </w:numPr>
        <w:spacing w:after="0" w:line="240" w:lineRule="auto"/>
        <w:ind w:left="360"/>
        <w:rPr>
          <w:rFonts w:ascii="Arial" w:eastAsia="Arial" w:hAnsi="Arial" w:cs="Arial"/>
          <w:sz w:val="24"/>
          <w:szCs w:val="24"/>
        </w:rPr>
      </w:pPr>
      <w:r>
        <w:rPr>
          <w:rFonts w:ascii="Arial" w:eastAsia="Arial" w:hAnsi="Arial" w:cs="Arial"/>
          <w:sz w:val="24"/>
          <w:szCs w:val="24"/>
        </w:rPr>
        <w:t xml:space="preserve">Pepin, Jacques.  </w:t>
      </w:r>
      <w:r>
        <w:rPr>
          <w:rFonts w:ascii="Arial" w:eastAsia="Arial" w:hAnsi="Arial" w:cs="Arial"/>
          <w:sz w:val="24"/>
          <w:szCs w:val="24"/>
          <w:u w:val="single"/>
        </w:rPr>
        <w:t>The Origins of HIV</w:t>
      </w:r>
      <w:r>
        <w:rPr>
          <w:rFonts w:ascii="Arial" w:eastAsia="Arial" w:hAnsi="Arial" w:cs="Arial"/>
          <w:sz w:val="24"/>
          <w:szCs w:val="24"/>
        </w:rPr>
        <w:t xml:space="preserve">.  Cambridge University Press, 2011.  This is likely the definitive work tracing the molecular origins of HIV from the jump across the species barrier to world wide dissemination.  The story is one part molecular, one part gum-shoe epidemiology, and one part a history of Africa in the post-colonial era.  Detailed and sometimes a bit dry, but overall fascinating and very persuasive. </w:t>
      </w:r>
    </w:p>
    <w:p w14:paraId="0BC487C7" w14:textId="77777777" w:rsidR="00EA4999" w:rsidRDefault="00EB4B98">
      <w:pPr>
        <w:pStyle w:val="Normal1"/>
        <w:spacing w:after="0" w:line="240" w:lineRule="auto"/>
        <w:rPr>
          <w:rFonts w:ascii="Arial" w:eastAsia="Arial" w:hAnsi="Arial" w:cs="Arial"/>
          <w:sz w:val="24"/>
          <w:szCs w:val="24"/>
        </w:rPr>
      </w:pPr>
      <w:r>
        <w:rPr>
          <w:rFonts w:ascii="Arial" w:eastAsia="Arial" w:hAnsi="Arial" w:cs="Arial"/>
          <w:sz w:val="24"/>
          <w:szCs w:val="24"/>
        </w:rPr>
        <w:t>As a useful general reference:</w:t>
      </w:r>
    </w:p>
    <w:p w14:paraId="0D9988E8" w14:textId="77777777" w:rsidR="00EA4999" w:rsidRDefault="00EB4B98">
      <w:pPr>
        <w:pStyle w:val="Normal1"/>
        <w:numPr>
          <w:ilvl w:val="0"/>
          <w:numId w:val="31"/>
        </w:numPr>
        <w:spacing w:after="0" w:line="240" w:lineRule="auto"/>
        <w:rPr>
          <w:rFonts w:ascii="Arial" w:eastAsia="Arial" w:hAnsi="Arial" w:cs="Arial"/>
          <w:sz w:val="24"/>
          <w:szCs w:val="24"/>
        </w:rPr>
      </w:pPr>
      <w:r>
        <w:rPr>
          <w:rFonts w:ascii="Arial" w:eastAsia="Arial" w:hAnsi="Arial" w:cs="Arial"/>
          <w:sz w:val="24"/>
          <w:szCs w:val="24"/>
        </w:rPr>
        <w:t xml:space="preserve">Kenrad Nelsen: </w:t>
      </w:r>
      <w:r>
        <w:rPr>
          <w:rFonts w:ascii="Arial" w:eastAsia="Arial" w:hAnsi="Arial" w:cs="Arial"/>
          <w:sz w:val="24"/>
          <w:szCs w:val="24"/>
          <w:u w:val="single"/>
        </w:rPr>
        <w:t>Infectious Disease epidemiology – Theory and Practice</w:t>
      </w:r>
      <w:r>
        <w:rPr>
          <w:rFonts w:ascii="Arial" w:eastAsia="Arial" w:hAnsi="Arial" w:cs="Arial"/>
          <w:sz w:val="24"/>
          <w:szCs w:val="24"/>
        </w:rPr>
        <w:t xml:space="preserve">, 2005.  </w:t>
      </w:r>
    </w:p>
    <w:p w14:paraId="5625D4D1" w14:textId="77777777" w:rsidR="00EA4999" w:rsidRDefault="00EB4B98">
      <w:pPr>
        <w:pStyle w:val="Normal1"/>
        <w:numPr>
          <w:ilvl w:val="1"/>
          <w:numId w:val="31"/>
        </w:numPr>
        <w:spacing w:after="0" w:line="240" w:lineRule="auto"/>
        <w:rPr>
          <w:rFonts w:ascii="Arial" w:eastAsia="Arial" w:hAnsi="Arial" w:cs="Arial"/>
          <w:sz w:val="24"/>
          <w:szCs w:val="24"/>
        </w:rPr>
      </w:pPr>
      <w:r>
        <w:rPr>
          <w:rFonts w:ascii="Arial" w:eastAsia="Arial" w:hAnsi="Arial" w:cs="Arial"/>
          <w:sz w:val="24"/>
          <w:szCs w:val="24"/>
        </w:rPr>
        <w:t>Ch 2: Epidemiology of infectious diseases</w:t>
      </w:r>
    </w:p>
    <w:p w14:paraId="04623A09" w14:textId="77777777" w:rsidR="00EA4999" w:rsidRDefault="00EB4B98">
      <w:pPr>
        <w:pStyle w:val="Normal1"/>
        <w:numPr>
          <w:ilvl w:val="1"/>
          <w:numId w:val="31"/>
        </w:numPr>
        <w:spacing w:after="0" w:line="240" w:lineRule="auto"/>
        <w:rPr>
          <w:rFonts w:ascii="Arial" w:eastAsia="Arial" w:hAnsi="Arial" w:cs="Arial"/>
          <w:sz w:val="24"/>
          <w:szCs w:val="24"/>
        </w:rPr>
      </w:pPr>
      <w:r>
        <w:rPr>
          <w:rFonts w:ascii="Arial" w:eastAsia="Arial" w:hAnsi="Arial" w:cs="Arial"/>
          <w:sz w:val="24"/>
          <w:szCs w:val="24"/>
        </w:rPr>
        <w:t>Ch 14: Tuberculosis</w:t>
      </w:r>
    </w:p>
    <w:p w14:paraId="47591228" w14:textId="77777777" w:rsidR="00EA4999" w:rsidRDefault="00EB4B98">
      <w:pPr>
        <w:pStyle w:val="Normal1"/>
        <w:numPr>
          <w:ilvl w:val="1"/>
          <w:numId w:val="31"/>
        </w:numPr>
        <w:spacing w:after="0" w:line="240" w:lineRule="auto"/>
        <w:rPr>
          <w:rFonts w:ascii="Arial" w:eastAsia="Arial" w:hAnsi="Arial" w:cs="Arial"/>
          <w:sz w:val="24"/>
          <w:szCs w:val="24"/>
        </w:rPr>
      </w:pPr>
      <w:r>
        <w:rPr>
          <w:rFonts w:ascii="Arial" w:eastAsia="Arial" w:hAnsi="Arial" w:cs="Arial"/>
          <w:sz w:val="24"/>
          <w:szCs w:val="24"/>
        </w:rPr>
        <w:t>Ch 18: The epidemiology of HIV/AIDS</w:t>
      </w:r>
    </w:p>
    <w:p w14:paraId="3F1A6CC9" w14:textId="77777777" w:rsidR="00EA4999" w:rsidRDefault="00EB4B98">
      <w:pPr>
        <w:pStyle w:val="Normal1"/>
        <w:spacing w:after="0" w:line="240" w:lineRule="auto"/>
        <w:rPr>
          <w:rFonts w:ascii="Arial" w:eastAsia="Arial" w:hAnsi="Arial" w:cs="Arial"/>
          <w:sz w:val="24"/>
          <w:szCs w:val="24"/>
        </w:rPr>
      </w:pPr>
      <w:r>
        <w:rPr>
          <w:rFonts w:ascii="Arial" w:eastAsia="Arial" w:hAnsi="Arial" w:cs="Arial"/>
          <w:sz w:val="24"/>
          <w:szCs w:val="24"/>
        </w:rPr>
        <w:t>Also useful, clinical care guidelines by professional societies:</w:t>
      </w:r>
    </w:p>
    <w:p w14:paraId="73CC3634" w14:textId="77777777" w:rsidR="00EA4999" w:rsidRDefault="00EB4B98">
      <w:pPr>
        <w:pStyle w:val="Normal1"/>
        <w:numPr>
          <w:ilvl w:val="0"/>
          <w:numId w:val="31"/>
        </w:numPr>
        <w:spacing w:after="0" w:line="240" w:lineRule="auto"/>
        <w:rPr>
          <w:rFonts w:ascii="Arial" w:eastAsia="Arial" w:hAnsi="Arial" w:cs="Arial"/>
          <w:sz w:val="24"/>
          <w:szCs w:val="24"/>
        </w:rPr>
      </w:pPr>
      <w:r>
        <w:rPr>
          <w:rFonts w:ascii="Arial" w:eastAsia="Arial" w:hAnsi="Arial" w:cs="Arial"/>
          <w:sz w:val="24"/>
          <w:szCs w:val="24"/>
        </w:rPr>
        <w:t xml:space="preserve">Kaplan et al.  </w:t>
      </w:r>
      <w:r>
        <w:rPr>
          <w:rFonts w:ascii="Arial" w:eastAsia="Arial" w:hAnsi="Arial" w:cs="Arial"/>
          <w:sz w:val="24"/>
          <w:szCs w:val="24"/>
          <w:u w:val="single"/>
        </w:rPr>
        <w:t>Guidelines for the prevention and treatment of opportunistic infectious in HIV-infected adults and adolescents: recommendations from CDC, the National Institutes of Health, and the HIV Medicine Association of the Infectious Diseases Society of America</w:t>
      </w:r>
      <w:r>
        <w:rPr>
          <w:rFonts w:ascii="Arial" w:eastAsia="Arial" w:hAnsi="Arial" w:cs="Arial"/>
          <w:sz w:val="24"/>
          <w:szCs w:val="24"/>
        </w:rPr>
        <w:t xml:space="preserve">. MMWR 2009, 58 (RR04), 1-198.  </w:t>
      </w:r>
    </w:p>
    <w:p w14:paraId="7C486B43" w14:textId="77777777" w:rsidR="00EA4999" w:rsidRDefault="00EB4B98">
      <w:pPr>
        <w:pStyle w:val="Normal1"/>
        <w:numPr>
          <w:ilvl w:val="0"/>
          <w:numId w:val="31"/>
        </w:numPr>
        <w:spacing w:after="0" w:line="240" w:lineRule="auto"/>
        <w:rPr>
          <w:rFonts w:ascii="Arial" w:eastAsia="Arial" w:hAnsi="Arial" w:cs="Arial"/>
          <w:sz w:val="24"/>
          <w:szCs w:val="24"/>
        </w:rPr>
      </w:pPr>
      <w:r>
        <w:rPr>
          <w:rFonts w:ascii="Arial" w:eastAsia="Arial" w:hAnsi="Arial" w:cs="Arial"/>
          <w:sz w:val="24"/>
          <w:szCs w:val="24"/>
        </w:rPr>
        <w:t xml:space="preserve">Aberg JA et al.  </w:t>
      </w:r>
      <w:r>
        <w:rPr>
          <w:rFonts w:ascii="Arial" w:eastAsia="Arial" w:hAnsi="Arial" w:cs="Arial"/>
          <w:sz w:val="24"/>
          <w:szCs w:val="24"/>
          <w:u w:val="single"/>
        </w:rPr>
        <w:t>Primary Care Guidelines for the management of persons infected with HIV: 2013 Update by the HIV Medicine Association of the Infectious Diseases Society of America.</w:t>
      </w:r>
      <w:r>
        <w:rPr>
          <w:rFonts w:ascii="Arial" w:eastAsia="Arial" w:hAnsi="Arial" w:cs="Arial"/>
          <w:sz w:val="24"/>
          <w:szCs w:val="24"/>
        </w:rPr>
        <w:t xml:space="preserve">  Clinical Infectious Diseases 2013, 1-34. </w:t>
      </w:r>
    </w:p>
    <w:p w14:paraId="0147EBA5" w14:textId="77777777" w:rsidR="00EA4999" w:rsidRDefault="00EB4B98">
      <w:pPr>
        <w:pStyle w:val="Normal1"/>
        <w:numPr>
          <w:ilvl w:val="0"/>
          <w:numId w:val="31"/>
        </w:numPr>
        <w:spacing w:after="0" w:line="240" w:lineRule="auto"/>
        <w:rPr>
          <w:rFonts w:ascii="Arial" w:eastAsia="Arial" w:hAnsi="Arial" w:cs="Arial"/>
          <w:sz w:val="24"/>
          <w:szCs w:val="24"/>
        </w:rPr>
      </w:pPr>
      <w:r>
        <w:rPr>
          <w:rFonts w:ascii="Arial" w:eastAsia="Arial" w:hAnsi="Arial" w:cs="Arial"/>
          <w:sz w:val="24"/>
          <w:szCs w:val="24"/>
        </w:rPr>
        <w:t xml:space="preserve">Thompson MA et al.  </w:t>
      </w:r>
      <w:r>
        <w:rPr>
          <w:rFonts w:ascii="Arial" w:eastAsia="Arial" w:hAnsi="Arial" w:cs="Arial"/>
          <w:sz w:val="24"/>
          <w:szCs w:val="24"/>
          <w:u w:val="single"/>
        </w:rPr>
        <w:t>Antiretroviral treatment of adult HIV infection: 2012 recommendations of the International Antiviral Society-USA Panel</w:t>
      </w:r>
      <w:r>
        <w:rPr>
          <w:rFonts w:ascii="Arial" w:eastAsia="Arial" w:hAnsi="Arial" w:cs="Arial"/>
          <w:sz w:val="24"/>
          <w:szCs w:val="24"/>
        </w:rPr>
        <w:t>.  JAMA 2012, 308(4), p 387-402.</w:t>
      </w:r>
    </w:p>
    <w:p w14:paraId="3F27C79F" w14:textId="77777777" w:rsidR="00EA4999" w:rsidRDefault="00EA4999">
      <w:pPr>
        <w:pStyle w:val="Normal1"/>
        <w:spacing w:after="0" w:line="240" w:lineRule="auto"/>
        <w:rPr>
          <w:rFonts w:ascii="Arial" w:eastAsia="Arial" w:hAnsi="Arial" w:cs="Arial"/>
          <w:b/>
          <w:sz w:val="24"/>
          <w:szCs w:val="24"/>
        </w:rPr>
      </w:pPr>
    </w:p>
    <w:p w14:paraId="7421FED1" w14:textId="77777777" w:rsidR="00EA4999" w:rsidRDefault="00EB4B98">
      <w:pPr>
        <w:pStyle w:val="Normal1"/>
        <w:spacing w:after="0" w:line="240" w:lineRule="auto"/>
        <w:rPr>
          <w:rFonts w:ascii="Arial" w:eastAsia="Arial" w:hAnsi="Arial" w:cs="Arial"/>
          <w:b/>
          <w:sz w:val="24"/>
          <w:szCs w:val="24"/>
        </w:rPr>
      </w:pPr>
      <w:r>
        <w:rPr>
          <w:rFonts w:ascii="Arial" w:eastAsia="Arial" w:hAnsi="Arial" w:cs="Arial"/>
          <w:b/>
          <w:sz w:val="24"/>
          <w:szCs w:val="24"/>
        </w:rPr>
        <w:t>Assignments</w:t>
      </w:r>
    </w:p>
    <w:p w14:paraId="57399E59" w14:textId="77777777" w:rsidR="00EA4999" w:rsidRDefault="00EA4999">
      <w:pPr>
        <w:pStyle w:val="Normal1"/>
        <w:spacing w:after="0" w:line="240" w:lineRule="auto"/>
        <w:jc w:val="center"/>
        <w:rPr>
          <w:rFonts w:ascii="Arial" w:eastAsia="Arial" w:hAnsi="Arial" w:cs="Arial"/>
          <w:b/>
          <w:sz w:val="24"/>
          <w:szCs w:val="24"/>
        </w:rPr>
      </w:pPr>
    </w:p>
    <w:p w14:paraId="587C9113" w14:textId="77777777" w:rsidR="00EA4999" w:rsidRDefault="00EB4B98">
      <w:pPr>
        <w:pStyle w:val="Normal1"/>
        <w:spacing w:after="0" w:line="240" w:lineRule="auto"/>
        <w:rPr>
          <w:rFonts w:ascii="Arial" w:eastAsia="Arial" w:hAnsi="Arial" w:cs="Arial"/>
          <w:b/>
          <w:sz w:val="24"/>
          <w:szCs w:val="24"/>
        </w:rPr>
      </w:pPr>
      <w:r>
        <w:rPr>
          <w:rFonts w:ascii="Arial" w:eastAsia="Arial" w:hAnsi="Arial" w:cs="Arial"/>
          <w:b/>
          <w:sz w:val="24"/>
          <w:szCs w:val="24"/>
        </w:rPr>
        <w:t>A note on group work</w:t>
      </w:r>
      <w:r>
        <w:rPr>
          <w:rFonts w:ascii="Arial" w:eastAsia="Arial" w:hAnsi="Arial" w:cs="Arial"/>
          <w:sz w:val="24"/>
          <w:szCs w:val="24"/>
        </w:rPr>
        <w:t xml:space="preserve">: Theater, like public health, engineering, and team-teaching, but unlike much humanistic research and writing, offers the joys and frustrations of group work. We sympathize with the frustrations and believe that most of the work you’ll be doing beyond college involves teams. We’ll work on collaboration now.  </w:t>
      </w:r>
    </w:p>
    <w:p w14:paraId="3DD67073" w14:textId="77777777" w:rsidR="00EA4999" w:rsidRDefault="00EA4999">
      <w:pPr>
        <w:pStyle w:val="Normal1"/>
        <w:spacing w:after="0" w:line="240" w:lineRule="auto"/>
        <w:ind w:left="1080"/>
        <w:rPr>
          <w:rFonts w:ascii="Arial" w:eastAsia="Arial" w:hAnsi="Arial" w:cs="Arial"/>
          <w:b/>
          <w:sz w:val="24"/>
          <w:szCs w:val="24"/>
        </w:rPr>
      </w:pPr>
    </w:p>
    <w:p w14:paraId="66A4D0DB" w14:textId="77777777" w:rsidR="00EA4999" w:rsidRDefault="00EB4B98">
      <w:pPr>
        <w:pStyle w:val="Normal1"/>
        <w:numPr>
          <w:ilvl w:val="0"/>
          <w:numId w:val="17"/>
        </w:numPr>
        <w:spacing w:after="0" w:line="240" w:lineRule="auto"/>
        <w:contextualSpacing/>
        <w:rPr>
          <w:rFonts w:ascii="Arial" w:eastAsia="Arial" w:hAnsi="Arial" w:cs="Arial"/>
          <w:b/>
          <w:sz w:val="24"/>
          <w:szCs w:val="24"/>
        </w:rPr>
      </w:pPr>
      <w:r>
        <w:rPr>
          <w:rFonts w:ascii="Arial" w:eastAsia="Arial" w:hAnsi="Arial" w:cs="Arial"/>
          <w:b/>
          <w:sz w:val="24"/>
          <w:szCs w:val="24"/>
        </w:rPr>
        <w:t xml:space="preserve">Labs </w:t>
      </w:r>
      <w:r>
        <w:rPr>
          <w:rFonts w:ascii="Arial" w:eastAsia="Arial" w:hAnsi="Arial" w:cs="Arial"/>
          <w:sz w:val="24"/>
          <w:szCs w:val="24"/>
        </w:rPr>
        <w:t>(details of individual labs will be provided separately) (10% of grade)</w:t>
      </w:r>
      <w:r>
        <w:rPr>
          <w:rFonts w:ascii="Arial" w:eastAsia="Arial" w:hAnsi="Arial" w:cs="Arial"/>
          <w:b/>
          <w:sz w:val="24"/>
          <w:szCs w:val="24"/>
        </w:rPr>
        <w:t xml:space="preserve"> </w:t>
      </w:r>
    </w:p>
    <w:p w14:paraId="5BED3CAC" w14:textId="77777777" w:rsidR="00EA4999" w:rsidRDefault="00EA4999">
      <w:pPr>
        <w:pStyle w:val="Normal1"/>
        <w:spacing w:after="0" w:line="240" w:lineRule="auto"/>
        <w:ind w:left="720"/>
        <w:rPr>
          <w:rFonts w:ascii="Arial" w:eastAsia="Arial" w:hAnsi="Arial" w:cs="Arial"/>
          <w:b/>
          <w:sz w:val="24"/>
          <w:szCs w:val="24"/>
        </w:rPr>
      </w:pPr>
    </w:p>
    <w:p w14:paraId="373D6787" w14:textId="77777777" w:rsidR="00EA4999" w:rsidRDefault="00EB4B98">
      <w:pPr>
        <w:pStyle w:val="Normal1"/>
        <w:spacing w:after="0" w:line="240" w:lineRule="auto"/>
        <w:rPr>
          <w:rFonts w:ascii="Arial" w:eastAsia="Arial" w:hAnsi="Arial" w:cs="Arial"/>
          <w:sz w:val="24"/>
          <w:szCs w:val="24"/>
        </w:rPr>
      </w:pPr>
      <w:r>
        <w:rPr>
          <w:rFonts w:ascii="Arial" w:eastAsia="Arial" w:hAnsi="Arial" w:cs="Arial"/>
          <w:sz w:val="24"/>
          <w:szCs w:val="24"/>
        </w:rPr>
        <w:t>From a big picture perspective, labs in the Sophomore class (Spring term) are designed to:</w:t>
      </w:r>
    </w:p>
    <w:p w14:paraId="49B9861A" w14:textId="77777777" w:rsidR="00EA4999" w:rsidRDefault="00EB4B98">
      <w:pPr>
        <w:pStyle w:val="Normal1"/>
        <w:numPr>
          <w:ilvl w:val="0"/>
          <w:numId w:val="19"/>
        </w:numPr>
        <w:spacing w:after="0" w:line="240" w:lineRule="auto"/>
        <w:contextualSpacing/>
        <w:rPr>
          <w:rFonts w:ascii="Arial" w:eastAsia="Arial" w:hAnsi="Arial" w:cs="Arial"/>
          <w:sz w:val="24"/>
          <w:szCs w:val="24"/>
        </w:rPr>
      </w:pPr>
      <w:r>
        <w:rPr>
          <w:rFonts w:ascii="Arial" w:eastAsia="Arial" w:hAnsi="Arial" w:cs="Arial"/>
          <w:sz w:val="24"/>
          <w:szCs w:val="24"/>
        </w:rPr>
        <w:t>Emphasize the importance of careful experimentation and analysis.</w:t>
      </w:r>
    </w:p>
    <w:p w14:paraId="6D5A6809" w14:textId="77777777" w:rsidR="00EA4999" w:rsidRDefault="00EB4B98">
      <w:pPr>
        <w:pStyle w:val="Normal1"/>
        <w:numPr>
          <w:ilvl w:val="0"/>
          <w:numId w:val="19"/>
        </w:numPr>
        <w:spacing w:after="0" w:line="240" w:lineRule="auto"/>
        <w:contextualSpacing/>
        <w:rPr>
          <w:rFonts w:ascii="Arial" w:eastAsia="Arial" w:hAnsi="Arial" w:cs="Arial"/>
          <w:sz w:val="24"/>
          <w:szCs w:val="24"/>
        </w:rPr>
      </w:pPr>
      <w:r>
        <w:rPr>
          <w:rFonts w:ascii="Arial" w:eastAsia="Arial" w:hAnsi="Arial" w:cs="Arial"/>
          <w:sz w:val="24"/>
          <w:szCs w:val="24"/>
        </w:rPr>
        <w:t>Introduce basic lab safety skills with regards to biological materials.</w:t>
      </w:r>
    </w:p>
    <w:p w14:paraId="4056243F" w14:textId="77777777" w:rsidR="00EA4999" w:rsidRDefault="00EB4B98">
      <w:pPr>
        <w:pStyle w:val="Normal1"/>
        <w:numPr>
          <w:ilvl w:val="0"/>
          <w:numId w:val="19"/>
        </w:numPr>
        <w:spacing w:after="0" w:line="240" w:lineRule="auto"/>
        <w:contextualSpacing/>
        <w:rPr>
          <w:rFonts w:ascii="Arial" w:eastAsia="Arial" w:hAnsi="Arial" w:cs="Arial"/>
          <w:sz w:val="24"/>
          <w:szCs w:val="24"/>
        </w:rPr>
      </w:pPr>
      <w:r>
        <w:rPr>
          <w:rFonts w:ascii="Arial" w:eastAsia="Arial" w:hAnsi="Arial" w:cs="Arial"/>
          <w:sz w:val="24"/>
          <w:szCs w:val="24"/>
        </w:rPr>
        <w:t xml:space="preserve">Develop a familiarity with biomedical instrumentation and measurement and limitations of various experimental techniques in providing quantitative information. </w:t>
      </w:r>
    </w:p>
    <w:p w14:paraId="43B94BD8" w14:textId="77777777" w:rsidR="00EA4999" w:rsidRDefault="00EB4B98">
      <w:pPr>
        <w:pStyle w:val="Normal1"/>
        <w:spacing w:after="0" w:line="240" w:lineRule="auto"/>
        <w:rPr>
          <w:rFonts w:ascii="Arial" w:eastAsia="Arial" w:hAnsi="Arial" w:cs="Arial"/>
          <w:sz w:val="24"/>
          <w:szCs w:val="24"/>
        </w:rPr>
      </w:pPr>
      <w:r>
        <w:rPr>
          <w:rFonts w:ascii="Arial" w:eastAsia="Arial" w:hAnsi="Arial" w:cs="Arial"/>
          <w:sz w:val="24"/>
          <w:szCs w:val="24"/>
        </w:rPr>
        <w:t xml:space="preserve">Through the lab, we expect </w:t>
      </w:r>
      <w:r>
        <w:rPr>
          <w:rFonts w:ascii="Arial" w:eastAsia="Arial" w:hAnsi="Arial" w:cs="Arial"/>
          <w:i/>
          <w:sz w:val="24"/>
          <w:szCs w:val="24"/>
        </w:rPr>
        <w:t>all</w:t>
      </w:r>
      <w:r>
        <w:rPr>
          <w:rFonts w:ascii="Arial" w:eastAsia="Arial" w:hAnsi="Arial" w:cs="Arial"/>
          <w:sz w:val="24"/>
          <w:szCs w:val="24"/>
        </w:rPr>
        <w:t xml:space="preserve"> students to: </w:t>
      </w:r>
    </w:p>
    <w:p w14:paraId="369F77D5" w14:textId="77777777" w:rsidR="00EA4999" w:rsidRDefault="00EB4B98">
      <w:pPr>
        <w:pStyle w:val="Normal1"/>
        <w:numPr>
          <w:ilvl w:val="0"/>
          <w:numId w:val="1"/>
        </w:numPr>
        <w:spacing w:after="0" w:line="240" w:lineRule="auto"/>
        <w:contextualSpacing/>
        <w:rPr>
          <w:rFonts w:ascii="Arial" w:eastAsia="Arial" w:hAnsi="Arial" w:cs="Arial"/>
          <w:sz w:val="24"/>
          <w:szCs w:val="24"/>
        </w:rPr>
      </w:pPr>
      <w:r>
        <w:rPr>
          <w:rFonts w:ascii="Arial" w:eastAsia="Arial" w:hAnsi="Arial" w:cs="Arial"/>
          <w:sz w:val="24"/>
          <w:szCs w:val="24"/>
        </w:rPr>
        <w:t>Perform experiments in triplicate and understand the statistical significance of multiple experiments.</w:t>
      </w:r>
    </w:p>
    <w:p w14:paraId="1EC50278" w14:textId="77777777" w:rsidR="00EA4999" w:rsidRDefault="00EB4B98">
      <w:pPr>
        <w:pStyle w:val="Normal1"/>
        <w:numPr>
          <w:ilvl w:val="0"/>
          <w:numId w:val="1"/>
        </w:numPr>
        <w:spacing w:after="0" w:line="240" w:lineRule="auto"/>
        <w:contextualSpacing/>
        <w:rPr>
          <w:rFonts w:ascii="Arial" w:eastAsia="Arial" w:hAnsi="Arial" w:cs="Arial"/>
          <w:sz w:val="24"/>
          <w:szCs w:val="24"/>
        </w:rPr>
      </w:pPr>
      <w:r>
        <w:rPr>
          <w:rFonts w:ascii="Arial" w:eastAsia="Arial" w:hAnsi="Arial" w:cs="Arial"/>
          <w:sz w:val="24"/>
          <w:szCs w:val="24"/>
        </w:rPr>
        <w:t>Analyze results quantitatively.</w:t>
      </w:r>
    </w:p>
    <w:p w14:paraId="06FC7224" w14:textId="77777777" w:rsidR="00EA4999" w:rsidRDefault="00EB4B98">
      <w:pPr>
        <w:pStyle w:val="Normal1"/>
        <w:numPr>
          <w:ilvl w:val="0"/>
          <w:numId w:val="1"/>
        </w:numPr>
        <w:spacing w:after="0" w:line="240" w:lineRule="auto"/>
        <w:contextualSpacing/>
        <w:rPr>
          <w:rFonts w:ascii="Arial" w:eastAsia="Arial" w:hAnsi="Arial" w:cs="Arial"/>
          <w:sz w:val="24"/>
          <w:szCs w:val="24"/>
        </w:rPr>
      </w:pPr>
      <w:r>
        <w:rPr>
          <w:rFonts w:ascii="Arial" w:eastAsia="Arial" w:hAnsi="Arial" w:cs="Arial"/>
          <w:sz w:val="24"/>
          <w:szCs w:val="24"/>
        </w:rPr>
        <w:lastRenderedPageBreak/>
        <w:t>Compare results with control experiments and discuss results in light of existing literature.</w:t>
      </w:r>
    </w:p>
    <w:p w14:paraId="1DB37991" w14:textId="77777777" w:rsidR="00EA4999" w:rsidRDefault="00EA4999">
      <w:pPr>
        <w:pStyle w:val="Normal1"/>
        <w:spacing w:after="0" w:line="240" w:lineRule="auto"/>
        <w:rPr>
          <w:rFonts w:ascii="Arial" w:eastAsia="Arial" w:hAnsi="Arial" w:cs="Arial"/>
          <w:sz w:val="24"/>
          <w:szCs w:val="24"/>
        </w:rPr>
      </w:pPr>
    </w:p>
    <w:p w14:paraId="094B62C8" w14:textId="77777777" w:rsidR="00EA4999" w:rsidRDefault="00EB4B98">
      <w:pPr>
        <w:pStyle w:val="Normal1"/>
        <w:spacing w:after="0" w:line="240" w:lineRule="auto"/>
        <w:rPr>
          <w:rFonts w:ascii="Arial" w:eastAsia="Arial" w:hAnsi="Arial" w:cs="Arial"/>
          <w:b/>
          <w:sz w:val="24"/>
          <w:szCs w:val="24"/>
        </w:rPr>
      </w:pPr>
      <w:r>
        <w:rPr>
          <w:rFonts w:ascii="Arial" w:eastAsia="Arial" w:hAnsi="Arial" w:cs="Arial"/>
          <w:b/>
          <w:sz w:val="24"/>
          <w:szCs w:val="24"/>
        </w:rPr>
        <w:t>I.  KHC Engineering – Lab Report Guidelines</w:t>
      </w:r>
    </w:p>
    <w:p w14:paraId="2C19417D" w14:textId="77777777" w:rsidR="00EA4999" w:rsidRDefault="00EB4B98">
      <w:pPr>
        <w:pStyle w:val="Normal1"/>
        <w:spacing w:after="0" w:line="240" w:lineRule="auto"/>
        <w:rPr>
          <w:rFonts w:ascii="Arial" w:eastAsia="Arial" w:hAnsi="Arial" w:cs="Arial"/>
          <w:sz w:val="24"/>
          <w:szCs w:val="24"/>
        </w:rPr>
      </w:pPr>
      <w:r>
        <w:rPr>
          <w:rFonts w:ascii="Arial" w:eastAsia="Arial" w:hAnsi="Arial" w:cs="Arial"/>
          <w:sz w:val="24"/>
          <w:szCs w:val="24"/>
        </w:rPr>
        <w:t xml:space="preserve">This is an </w:t>
      </w:r>
      <w:r>
        <w:rPr>
          <w:rFonts w:ascii="Arial" w:eastAsia="Arial" w:hAnsi="Arial" w:cs="Arial"/>
          <w:sz w:val="24"/>
          <w:szCs w:val="24"/>
          <w:u w:val="single"/>
        </w:rPr>
        <w:t>individual</w:t>
      </w:r>
      <w:r>
        <w:rPr>
          <w:rFonts w:ascii="Arial" w:eastAsia="Arial" w:hAnsi="Arial" w:cs="Arial"/>
          <w:sz w:val="24"/>
          <w:szCs w:val="24"/>
        </w:rPr>
        <w:t xml:space="preserve"> assignment – everyone is expected to hand in their own lab report, although you are encouraged to discuss the results with your lab mates. Use your lab handouts and discussions with the TAs to help, but everything needs to be written in your words.</w:t>
      </w:r>
    </w:p>
    <w:p w14:paraId="5FF2200A" w14:textId="77777777" w:rsidR="00EA4999" w:rsidRDefault="00EB4B98">
      <w:pPr>
        <w:pStyle w:val="Normal1"/>
        <w:spacing w:after="0" w:line="240" w:lineRule="auto"/>
        <w:rPr>
          <w:rFonts w:ascii="Arial" w:eastAsia="Arial" w:hAnsi="Arial" w:cs="Arial"/>
          <w:sz w:val="24"/>
          <w:szCs w:val="24"/>
        </w:rPr>
      </w:pPr>
      <w:r>
        <w:rPr>
          <w:rFonts w:ascii="Arial" w:eastAsia="Arial" w:hAnsi="Arial" w:cs="Arial"/>
          <w:b/>
          <w:sz w:val="24"/>
          <w:szCs w:val="24"/>
        </w:rPr>
        <w:t>Topic</w:t>
      </w:r>
      <w:r>
        <w:rPr>
          <w:rFonts w:ascii="Arial" w:eastAsia="Arial" w:hAnsi="Arial" w:cs="Arial"/>
          <w:sz w:val="24"/>
          <w:szCs w:val="24"/>
        </w:rPr>
        <w:t xml:space="preserve">: You should draw the topic from two or more of the purposes of the experiments from Labs 2 and 3. The lab report should encompass any of the data, observations, and discussion you gathered in lab. However, you are not expected to present all the data you gathered, but rather, choose data that will help support your hypothesis. </w:t>
      </w:r>
    </w:p>
    <w:p w14:paraId="66C41259" w14:textId="77777777" w:rsidR="00EA4999" w:rsidRDefault="00EB4B98">
      <w:pPr>
        <w:pStyle w:val="Normal1"/>
        <w:spacing w:after="0" w:line="240" w:lineRule="auto"/>
        <w:rPr>
          <w:rFonts w:ascii="Arial" w:eastAsia="Arial" w:hAnsi="Arial" w:cs="Arial"/>
          <w:sz w:val="24"/>
          <w:szCs w:val="24"/>
        </w:rPr>
      </w:pPr>
      <w:r>
        <w:rPr>
          <w:rFonts w:ascii="Arial" w:eastAsia="Arial" w:hAnsi="Arial" w:cs="Arial"/>
          <w:sz w:val="24"/>
          <w:szCs w:val="24"/>
        </w:rPr>
        <w:t>Example topics include: quantitative vs qualitative, 2D vs 3D cell culture, imaging techniques, cell morphology and cancer, low-cost testing, fluorescence</w:t>
      </w:r>
    </w:p>
    <w:p w14:paraId="0B00BDB2" w14:textId="77777777" w:rsidR="00EA4999" w:rsidRDefault="00EB4B98">
      <w:pPr>
        <w:pStyle w:val="Normal1"/>
        <w:spacing w:after="0" w:line="240" w:lineRule="auto"/>
        <w:rPr>
          <w:rFonts w:ascii="Arial" w:eastAsia="Arial" w:hAnsi="Arial" w:cs="Arial"/>
          <w:sz w:val="24"/>
          <w:szCs w:val="24"/>
        </w:rPr>
      </w:pPr>
      <w:r>
        <w:rPr>
          <w:rFonts w:ascii="Arial" w:eastAsia="Arial" w:hAnsi="Arial" w:cs="Arial"/>
          <w:b/>
          <w:sz w:val="24"/>
          <w:szCs w:val="24"/>
        </w:rPr>
        <w:t>Length</w:t>
      </w:r>
      <w:r>
        <w:rPr>
          <w:rFonts w:ascii="Arial" w:eastAsia="Arial" w:hAnsi="Arial" w:cs="Arial"/>
          <w:sz w:val="24"/>
          <w:szCs w:val="24"/>
        </w:rPr>
        <w:t xml:space="preserve">: 5 pages including figures. </w:t>
      </w:r>
    </w:p>
    <w:p w14:paraId="367A1594" w14:textId="77777777" w:rsidR="00EA4999" w:rsidRDefault="00EB4B98">
      <w:pPr>
        <w:pStyle w:val="Normal1"/>
        <w:spacing w:after="0" w:line="240" w:lineRule="auto"/>
        <w:rPr>
          <w:rFonts w:ascii="Arial" w:eastAsia="Arial" w:hAnsi="Arial" w:cs="Arial"/>
          <w:sz w:val="24"/>
          <w:szCs w:val="24"/>
        </w:rPr>
      </w:pPr>
      <w:r>
        <w:rPr>
          <w:rFonts w:ascii="Arial" w:eastAsia="Arial" w:hAnsi="Arial" w:cs="Arial"/>
          <w:b/>
          <w:sz w:val="24"/>
          <w:szCs w:val="24"/>
        </w:rPr>
        <w:t>Format</w:t>
      </w:r>
      <w:r>
        <w:rPr>
          <w:rFonts w:ascii="Arial" w:eastAsia="Arial" w:hAnsi="Arial" w:cs="Arial"/>
          <w:sz w:val="24"/>
          <w:szCs w:val="24"/>
        </w:rPr>
        <w:t xml:space="preserve">: A formal, scientific lab report. Use the past tense when referencing any experiment or data analysis you did. Be precise, concise, and clear. </w:t>
      </w:r>
    </w:p>
    <w:p w14:paraId="049AA649" w14:textId="77777777" w:rsidR="00EA4999" w:rsidRDefault="00EB4B98">
      <w:pPr>
        <w:pStyle w:val="Normal1"/>
        <w:spacing w:after="0" w:line="240" w:lineRule="auto"/>
        <w:rPr>
          <w:rFonts w:ascii="Arial" w:eastAsia="Arial" w:hAnsi="Arial" w:cs="Arial"/>
          <w:sz w:val="24"/>
          <w:szCs w:val="24"/>
        </w:rPr>
      </w:pPr>
      <w:r>
        <w:rPr>
          <w:rFonts w:ascii="Arial" w:eastAsia="Arial" w:hAnsi="Arial" w:cs="Arial"/>
          <w:sz w:val="24"/>
          <w:szCs w:val="24"/>
        </w:rPr>
        <w:t xml:space="preserve">Use the following headings in your report – </w:t>
      </w:r>
    </w:p>
    <w:p w14:paraId="3BE9F7FD" w14:textId="77777777" w:rsidR="00EA4999" w:rsidRDefault="00EB4B98">
      <w:pPr>
        <w:pStyle w:val="Normal1"/>
        <w:spacing w:after="0" w:line="240" w:lineRule="auto"/>
        <w:rPr>
          <w:rFonts w:ascii="Arial" w:eastAsia="Arial" w:hAnsi="Arial" w:cs="Arial"/>
          <w:sz w:val="24"/>
          <w:szCs w:val="24"/>
        </w:rPr>
      </w:pPr>
      <w:r>
        <w:rPr>
          <w:rFonts w:ascii="Arial" w:eastAsia="Arial" w:hAnsi="Arial" w:cs="Arial"/>
          <w:sz w:val="24"/>
          <w:szCs w:val="24"/>
          <w:u w:val="single"/>
        </w:rPr>
        <w:t>Title</w:t>
      </w:r>
      <w:r>
        <w:rPr>
          <w:rFonts w:ascii="Arial" w:eastAsia="Arial" w:hAnsi="Arial" w:cs="Arial"/>
          <w:sz w:val="24"/>
          <w:szCs w:val="24"/>
        </w:rPr>
        <w:t xml:space="preserve">  (2%)– Briefly describes the hypothesis/topic. Titles such as “Lab #3” are unacceptable. Something along the lines “Quantitative analysis of XXXX” would be ok. </w:t>
      </w:r>
    </w:p>
    <w:p w14:paraId="19DB8AF7" w14:textId="560633F1" w:rsidR="00EA4999" w:rsidRDefault="00EB4B98">
      <w:pPr>
        <w:pStyle w:val="Normal1"/>
        <w:spacing w:after="0" w:line="240" w:lineRule="auto"/>
        <w:rPr>
          <w:rFonts w:ascii="Arial" w:eastAsia="Arial" w:hAnsi="Arial" w:cs="Arial"/>
          <w:sz w:val="24"/>
          <w:szCs w:val="24"/>
        </w:rPr>
      </w:pPr>
      <w:r>
        <w:rPr>
          <w:rFonts w:ascii="Arial" w:eastAsia="Arial" w:hAnsi="Arial" w:cs="Arial"/>
          <w:sz w:val="24"/>
          <w:szCs w:val="24"/>
          <w:u w:val="single"/>
        </w:rPr>
        <w:t>Introduction (15%)</w:t>
      </w:r>
      <w:r>
        <w:rPr>
          <w:rFonts w:ascii="Arial" w:eastAsia="Arial" w:hAnsi="Arial" w:cs="Arial"/>
          <w:sz w:val="24"/>
          <w:szCs w:val="24"/>
        </w:rPr>
        <w:t xml:space="preserve"> –The bulk of the intro should describe the motivation, significance, and background of the topic you chose. What is the big question here</w:t>
      </w:r>
      <w:r w:rsidR="00253FB9">
        <w:rPr>
          <w:rFonts w:ascii="Arial" w:eastAsia="Arial" w:hAnsi="Arial" w:cs="Arial"/>
          <w:sz w:val="24"/>
          <w:szCs w:val="24"/>
        </w:rPr>
        <w:t>?</w:t>
      </w:r>
      <w:r>
        <w:rPr>
          <w:rFonts w:ascii="Arial" w:eastAsia="Arial" w:hAnsi="Arial" w:cs="Arial"/>
          <w:sz w:val="24"/>
          <w:szCs w:val="24"/>
        </w:rPr>
        <w:t xml:space="preserve"> Then briefly summarize the key experiments you did, and the purpose of the experiment (e.g. hypothesis). Define any terms that you will use later. </w:t>
      </w:r>
    </w:p>
    <w:p w14:paraId="166EE858" w14:textId="3D966DB7" w:rsidR="00EA4999" w:rsidRDefault="00EB4B98">
      <w:pPr>
        <w:pStyle w:val="Normal1"/>
        <w:spacing w:after="0" w:line="240" w:lineRule="auto"/>
        <w:rPr>
          <w:rFonts w:ascii="Arial" w:eastAsia="Arial" w:hAnsi="Arial" w:cs="Arial"/>
          <w:sz w:val="24"/>
          <w:szCs w:val="24"/>
        </w:rPr>
      </w:pPr>
      <w:r>
        <w:rPr>
          <w:rFonts w:ascii="Arial" w:eastAsia="Arial" w:hAnsi="Arial" w:cs="Arial"/>
          <w:sz w:val="24"/>
          <w:szCs w:val="24"/>
          <w:u w:val="single"/>
        </w:rPr>
        <w:t>Materials</w:t>
      </w:r>
      <w:r>
        <w:rPr>
          <w:rFonts w:ascii="Arial" w:eastAsia="Arial" w:hAnsi="Arial" w:cs="Arial"/>
          <w:sz w:val="24"/>
          <w:szCs w:val="24"/>
        </w:rPr>
        <w:t xml:space="preserve"> </w:t>
      </w:r>
      <w:r>
        <w:rPr>
          <w:rFonts w:ascii="Arial" w:eastAsia="Arial" w:hAnsi="Arial" w:cs="Arial"/>
          <w:sz w:val="24"/>
          <w:szCs w:val="24"/>
          <w:u w:val="single"/>
        </w:rPr>
        <w:t>&amp;</w:t>
      </w:r>
      <w:r>
        <w:rPr>
          <w:rFonts w:ascii="Arial" w:eastAsia="Arial" w:hAnsi="Arial" w:cs="Arial"/>
          <w:sz w:val="24"/>
          <w:szCs w:val="24"/>
        </w:rPr>
        <w:t xml:space="preserve"> </w:t>
      </w:r>
      <w:r>
        <w:rPr>
          <w:rFonts w:ascii="Arial" w:eastAsia="Arial" w:hAnsi="Arial" w:cs="Arial"/>
          <w:sz w:val="24"/>
          <w:szCs w:val="24"/>
          <w:u w:val="single"/>
        </w:rPr>
        <w:t xml:space="preserve">Methods (15%) </w:t>
      </w:r>
      <w:r>
        <w:rPr>
          <w:rFonts w:ascii="Arial" w:eastAsia="Arial" w:hAnsi="Arial" w:cs="Arial"/>
          <w:sz w:val="24"/>
          <w:szCs w:val="24"/>
        </w:rPr>
        <w:t xml:space="preserve"> – </w:t>
      </w:r>
      <w:r w:rsidR="00EE4C93">
        <w:rPr>
          <w:rFonts w:ascii="Arial" w:eastAsia="Arial" w:hAnsi="Arial" w:cs="Arial"/>
          <w:sz w:val="24"/>
          <w:szCs w:val="24"/>
        </w:rPr>
        <w:t>In a b</w:t>
      </w:r>
      <w:r>
        <w:rPr>
          <w:rFonts w:ascii="Arial" w:eastAsia="Arial" w:hAnsi="Arial" w:cs="Arial"/>
          <w:sz w:val="24"/>
          <w:szCs w:val="24"/>
        </w:rPr>
        <w:t>rief</w:t>
      </w:r>
      <w:r w:rsidR="00EE4C93">
        <w:rPr>
          <w:rFonts w:ascii="Arial" w:eastAsia="Arial" w:hAnsi="Arial" w:cs="Arial"/>
          <w:sz w:val="24"/>
          <w:szCs w:val="24"/>
        </w:rPr>
        <w:t xml:space="preserve"> paragraph,</w:t>
      </w:r>
      <w:r>
        <w:rPr>
          <w:rFonts w:ascii="Arial" w:eastAsia="Arial" w:hAnsi="Arial" w:cs="Arial"/>
          <w:sz w:val="24"/>
          <w:szCs w:val="24"/>
        </w:rPr>
        <w:t xml:space="preserve"> describe the materials, methods, and techniques used that are relevant to your lab report. This includes the name of cell types, imaging technique, proteins, image-processing, etc.</w:t>
      </w:r>
    </w:p>
    <w:p w14:paraId="37D43DCE" w14:textId="77777777" w:rsidR="00EA4999" w:rsidRDefault="00EB4B98">
      <w:pPr>
        <w:pStyle w:val="Normal1"/>
        <w:spacing w:after="0" w:line="240" w:lineRule="auto"/>
        <w:rPr>
          <w:rFonts w:ascii="Arial" w:eastAsia="Arial" w:hAnsi="Arial" w:cs="Arial"/>
          <w:sz w:val="24"/>
          <w:szCs w:val="24"/>
        </w:rPr>
      </w:pPr>
      <w:r>
        <w:rPr>
          <w:rFonts w:ascii="Arial" w:eastAsia="Arial" w:hAnsi="Arial" w:cs="Arial"/>
          <w:sz w:val="24"/>
          <w:szCs w:val="24"/>
          <w:u w:val="single"/>
        </w:rPr>
        <w:t>Results (25%)</w:t>
      </w:r>
      <w:r>
        <w:rPr>
          <w:rFonts w:ascii="Arial" w:eastAsia="Arial" w:hAnsi="Arial" w:cs="Arial"/>
          <w:sz w:val="24"/>
          <w:szCs w:val="24"/>
        </w:rPr>
        <w:t xml:space="preserve"> – Present all your data and observations that </w:t>
      </w:r>
      <w:r>
        <w:rPr>
          <w:rFonts w:ascii="Arial" w:eastAsia="Arial" w:hAnsi="Arial" w:cs="Arial"/>
          <w:sz w:val="24"/>
          <w:szCs w:val="24"/>
          <w:u w:val="single"/>
        </w:rPr>
        <w:t>are relevant to your analysis/discussion</w:t>
      </w:r>
      <w:r>
        <w:rPr>
          <w:rFonts w:ascii="Arial" w:eastAsia="Arial" w:hAnsi="Arial" w:cs="Arial"/>
          <w:sz w:val="24"/>
          <w:szCs w:val="24"/>
        </w:rPr>
        <w:t xml:space="preserve">. Be clear, precise, and label any figures correctly. Adjust your images in Image J as necessary. There is no need to get trapped in the jargon. Use simple language and clear writing. </w:t>
      </w:r>
    </w:p>
    <w:p w14:paraId="6453C666" w14:textId="77777777" w:rsidR="00EA4999" w:rsidRDefault="00EB4B98">
      <w:pPr>
        <w:pStyle w:val="Normal1"/>
        <w:spacing w:after="0" w:line="240" w:lineRule="auto"/>
        <w:rPr>
          <w:rFonts w:ascii="Arial" w:eastAsia="Arial" w:hAnsi="Arial" w:cs="Arial"/>
          <w:sz w:val="24"/>
          <w:szCs w:val="24"/>
        </w:rPr>
      </w:pPr>
      <w:r>
        <w:rPr>
          <w:rFonts w:ascii="Arial" w:eastAsia="Arial" w:hAnsi="Arial" w:cs="Arial"/>
          <w:sz w:val="24"/>
          <w:szCs w:val="24"/>
          <w:u w:val="single"/>
        </w:rPr>
        <w:t>Analysis/Discussion (30%)</w:t>
      </w:r>
      <w:r>
        <w:rPr>
          <w:rFonts w:ascii="Arial" w:eastAsia="Arial" w:hAnsi="Arial" w:cs="Arial"/>
          <w:sz w:val="24"/>
          <w:szCs w:val="24"/>
        </w:rPr>
        <w:t xml:space="preserve"> – Interpret your results and if they make sense. If not, discuss that as well. How did the results affect your hypothesis? Were the results as you expected? If not, discuss possible explanations why. Did any pieces of data seem to disagree? Why could that have been? What other data/experiments could corroborate your results? Refer to the protocols you received for each lab for some additional discussion points.</w:t>
      </w:r>
    </w:p>
    <w:p w14:paraId="7CEF2A97" w14:textId="77777777" w:rsidR="00EA4999" w:rsidRDefault="00EB4B98">
      <w:pPr>
        <w:pStyle w:val="Normal1"/>
        <w:spacing w:after="0" w:line="240" w:lineRule="auto"/>
        <w:rPr>
          <w:rFonts w:ascii="Arial" w:eastAsia="Arial" w:hAnsi="Arial" w:cs="Arial"/>
          <w:sz w:val="24"/>
          <w:szCs w:val="24"/>
        </w:rPr>
      </w:pPr>
      <w:r>
        <w:rPr>
          <w:rFonts w:ascii="Arial" w:eastAsia="Arial" w:hAnsi="Arial" w:cs="Arial"/>
          <w:sz w:val="24"/>
          <w:szCs w:val="24"/>
          <w:u w:val="single"/>
        </w:rPr>
        <w:t>Conclusion</w:t>
      </w:r>
      <w:r>
        <w:rPr>
          <w:rFonts w:ascii="Arial" w:eastAsia="Arial" w:hAnsi="Arial" w:cs="Arial"/>
          <w:sz w:val="24"/>
          <w:szCs w:val="24"/>
        </w:rPr>
        <w:t xml:space="preserve"> (10%) – A short summary of your findings and its significance (how does this relate to “the big picture”, e.g. cancer, biomedical engineering, research, drug therapy?)</w:t>
      </w:r>
    </w:p>
    <w:p w14:paraId="7E41E680" w14:textId="19935B09" w:rsidR="00EA4999" w:rsidRDefault="00EB4B98">
      <w:pPr>
        <w:pStyle w:val="Normal1"/>
        <w:spacing w:after="0" w:line="240" w:lineRule="auto"/>
        <w:rPr>
          <w:rFonts w:ascii="Arial" w:eastAsia="Arial" w:hAnsi="Arial" w:cs="Arial"/>
          <w:sz w:val="24"/>
          <w:szCs w:val="24"/>
        </w:rPr>
      </w:pPr>
      <w:r>
        <w:rPr>
          <w:rFonts w:ascii="Arial" w:eastAsia="Arial" w:hAnsi="Arial" w:cs="Arial"/>
          <w:sz w:val="24"/>
          <w:szCs w:val="24"/>
          <w:u w:val="single"/>
        </w:rPr>
        <w:t>References (3%)</w:t>
      </w:r>
      <w:r>
        <w:rPr>
          <w:rFonts w:ascii="Arial" w:eastAsia="Arial" w:hAnsi="Arial" w:cs="Arial"/>
          <w:sz w:val="24"/>
          <w:szCs w:val="24"/>
        </w:rPr>
        <w:t xml:space="preserve"> – List any citations you use in your report here.</w:t>
      </w:r>
      <w:r w:rsidR="00EE4C93">
        <w:rPr>
          <w:rFonts w:ascii="Arial" w:eastAsia="Arial" w:hAnsi="Arial" w:cs="Arial"/>
          <w:sz w:val="24"/>
          <w:szCs w:val="24"/>
        </w:rPr>
        <w:t xml:space="preserve"> Citation format should be: </w:t>
      </w:r>
    </w:p>
    <w:p w14:paraId="4134C23F" w14:textId="77777777" w:rsidR="00EA4999" w:rsidRDefault="00EA4999">
      <w:pPr>
        <w:pStyle w:val="Normal1"/>
        <w:spacing w:after="0" w:line="240" w:lineRule="auto"/>
        <w:rPr>
          <w:rFonts w:ascii="Arial" w:eastAsia="Arial" w:hAnsi="Arial" w:cs="Arial"/>
          <w:sz w:val="24"/>
          <w:szCs w:val="24"/>
        </w:rPr>
      </w:pPr>
    </w:p>
    <w:p w14:paraId="5754C83A" w14:textId="003CDF7A" w:rsidR="004469A8" w:rsidRPr="004469A8" w:rsidRDefault="00EB4B98">
      <w:pPr>
        <w:pStyle w:val="Normal1"/>
        <w:spacing w:after="0" w:line="240" w:lineRule="auto"/>
        <w:rPr>
          <w:rFonts w:ascii="Arial" w:eastAsia="Arial" w:hAnsi="Arial" w:cs="Arial"/>
          <w:sz w:val="24"/>
          <w:szCs w:val="24"/>
        </w:rPr>
      </w:pPr>
      <w:r>
        <w:rPr>
          <w:rFonts w:ascii="Arial" w:eastAsia="Arial" w:hAnsi="Arial" w:cs="Arial"/>
          <w:b/>
          <w:sz w:val="24"/>
          <w:szCs w:val="24"/>
        </w:rPr>
        <w:t xml:space="preserve">II.  </w:t>
      </w:r>
      <w:r w:rsidR="004469A8">
        <w:rPr>
          <w:rFonts w:ascii="Arial" w:eastAsia="Arial" w:hAnsi="Arial" w:cs="Arial"/>
          <w:b/>
          <w:sz w:val="24"/>
          <w:szCs w:val="24"/>
        </w:rPr>
        <w:t xml:space="preserve">Op-Ed: </w:t>
      </w:r>
      <w:r w:rsidR="004469A8">
        <w:rPr>
          <w:rFonts w:ascii="Arial" w:eastAsia="Arial" w:hAnsi="Arial" w:cs="Arial"/>
          <w:sz w:val="24"/>
          <w:szCs w:val="24"/>
        </w:rPr>
        <w:t xml:space="preserve">Write an op-ed that you might be able to send to the </w:t>
      </w:r>
      <w:r w:rsidR="004469A8">
        <w:rPr>
          <w:rFonts w:ascii="Arial" w:eastAsia="Arial" w:hAnsi="Arial" w:cs="Arial"/>
          <w:i/>
          <w:sz w:val="24"/>
          <w:szCs w:val="24"/>
        </w:rPr>
        <w:t>New York Times</w:t>
      </w:r>
      <w:r w:rsidR="004469A8">
        <w:rPr>
          <w:rFonts w:ascii="Arial" w:eastAsia="Arial" w:hAnsi="Arial" w:cs="Arial"/>
          <w:sz w:val="24"/>
          <w:szCs w:val="24"/>
        </w:rPr>
        <w:t xml:space="preserve">, </w:t>
      </w:r>
      <w:r w:rsidR="004469A8">
        <w:rPr>
          <w:rFonts w:ascii="Arial" w:eastAsia="Arial" w:hAnsi="Arial" w:cs="Arial"/>
          <w:i/>
          <w:sz w:val="24"/>
          <w:szCs w:val="24"/>
        </w:rPr>
        <w:t>Boston Globe</w:t>
      </w:r>
      <w:r w:rsidR="004469A8">
        <w:rPr>
          <w:rFonts w:ascii="Arial" w:eastAsia="Arial" w:hAnsi="Arial" w:cs="Arial"/>
          <w:sz w:val="24"/>
          <w:szCs w:val="24"/>
        </w:rPr>
        <w:t xml:space="preserve">, or other newspaper. Your paper should be approximately 800 words and aimed at a general audience. You might argue whether or not engineering has solved </w:t>
      </w:r>
      <w:r w:rsidR="004469A8">
        <w:rPr>
          <w:rFonts w:ascii="Arial" w:eastAsia="Arial" w:hAnsi="Arial" w:cs="Arial"/>
          <w:sz w:val="24"/>
          <w:szCs w:val="24"/>
        </w:rPr>
        <w:lastRenderedPageBreak/>
        <w:t xml:space="preserve">global health challenges, if wealth equals health (and if it should), or if political rhetoric in this country is changing for the better or worse. Whatever your position, you must defend it with convincing evidence. Check out the tips here: </w:t>
      </w:r>
      <w:hyperlink r:id="rId58" w:history="1">
        <w:r w:rsidR="004469A8" w:rsidRPr="00910969">
          <w:rPr>
            <w:rStyle w:val="Hyperlink"/>
            <w:rFonts w:ascii="Arial" w:eastAsia="Arial" w:hAnsi="Arial" w:cs="Arial"/>
            <w:sz w:val="24"/>
            <w:szCs w:val="24"/>
          </w:rPr>
          <w:t>https://www.nytimes.com/2017/08/25/opinion/tips-for-aspiring-op-ed-writers.html</w:t>
        </w:r>
      </w:hyperlink>
    </w:p>
    <w:p w14:paraId="758B3613" w14:textId="77777777" w:rsidR="009805F4" w:rsidRDefault="009805F4">
      <w:pPr>
        <w:pStyle w:val="Normal1"/>
        <w:spacing w:after="0" w:line="240" w:lineRule="auto"/>
        <w:rPr>
          <w:rFonts w:ascii="Arial" w:eastAsia="Arial" w:hAnsi="Arial" w:cs="Arial"/>
          <w:b/>
          <w:sz w:val="24"/>
          <w:szCs w:val="24"/>
        </w:rPr>
      </w:pPr>
    </w:p>
    <w:p w14:paraId="200CCD92" w14:textId="6AF01982" w:rsidR="00EA4999" w:rsidRDefault="004469A8">
      <w:pPr>
        <w:pStyle w:val="Normal1"/>
        <w:spacing w:after="0" w:line="240" w:lineRule="auto"/>
        <w:rPr>
          <w:rFonts w:ascii="Arial" w:eastAsia="Arial" w:hAnsi="Arial" w:cs="Arial"/>
          <w:sz w:val="24"/>
          <w:szCs w:val="24"/>
        </w:rPr>
      </w:pPr>
      <w:r>
        <w:rPr>
          <w:rFonts w:ascii="Arial" w:eastAsia="Arial" w:hAnsi="Arial" w:cs="Arial"/>
          <w:b/>
          <w:sz w:val="24"/>
          <w:szCs w:val="24"/>
        </w:rPr>
        <w:t xml:space="preserve">III. </w:t>
      </w:r>
      <w:r w:rsidR="00EB4B98">
        <w:rPr>
          <w:rFonts w:ascii="Arial" w:eastAsia="Arial" w:hAnsi="Arial" w:cs="Arial"/>
          <w:b/>
          <w:sz w:val="24"/>
          <w:szCs w:val="24"/>
        </w:rPr>
        <w:t>Allocation of Scarce Resources:</w:t>
      </w:r>
      <w:r w:rsidR="00EB4B98">
        <w:rPr>
          <w:rFonts w:ascii="Arial" w:eastAsia="Arial" w:hAnsi="Arial" w:cs="Arial"/>
          <w:sz w:val="24"/>
          <w:szCs w:val="24"/>
        </w:rPr>
        <w:t xml:space="preserve"> how would you </w:t>
      </w:r>
      <w:r w:rsidR="00EB4B98">
        <w:rPr>
          <w:rFonts w:ascii="Arial" w:eastAsia="Arial" w:hAnsi="Arial" w:cs="Arial"/>
          <w:sz w:val="24"/>
          <w:szCs w:val="24"/>
          <w:u w:val="single"/>
        </w:rPr>
        <w:t xml:space="preserve">reprogram </w:t>
      </w:r>
      <w:r w:rsidR="00EB4B98">
        <w:rPr>
          <w:rFonts w:ascii="Arial" w:eastAsia="Arial" w:hAnsi="Arial" w:cs="Arial"/>
          <w:sz w:val="24"/>
          <w:szCs w:val="24"/>
        </w:rPr>
        <w:t>10 million dollar’s worth of resources, without replacement? (10% of grade)</w:t>
      </w:r>
    </w:p>
    <w:p w14:paraId="263715FC" w14:textId="77777777" w:rsidR="00EA4999" w:rsidRDefault="00EA4999">
      <w:pPr>
        <w:pStyle w:val="Normal1"/>
        <w:spacing w:after="0" w:line="240" w:lineRule="auto"/>
        <w:rPr>
          <w:rFonts w:ascii="Arial" w:eastAsia="Arial" w:hAnsi="Arial" w:cs="Arial"/>
          <w:b/>
          <w:sz w:val="24"/>
          <w:szCs w:val="24"/>
        </w:rPr>
      </w:pPr>
    </w:p>
    <w:p w14:paraId="2A532403" w14:textId="77777777" w:rsidR="00EA4999" w:rsidRDefault="00EB4B98">
      <w:pPr>
        <w:pStyle w:val="Normal1"/>
        <w:spacing w:after="0" w:line="240" w:lineRule="auto"/>
        <w:rPr>
          <w:rFonts w:ascii="Arial" w:eastAsia="Arial" w:hAnsi="Arial" w:cs="Arial"/>
          <w:i/>
          <w:sz w:val="24"/>
          <w:szCs w:val="24"/>
        </w:rPr>
      </w:pPr>
      <w:r>
        <w:rPr>
          <w:rFonts w:ascii="Arial" w:eastAsia="Arial" w:hAnsi="Arial" w:cs="Arial"/>
          <w:i/>
          <w:sz w:val="24"/>
          <w:szCs w:val="24"/>
        </w:rPr>
        <w:t xml:space="preserve">Students in each discussion section will be assigned to a working group (with all members from the same section). Each group will create a 5-minute digital video presentation that outlines their problem, their proposal, and a high level summary of their rationale for their proposal. You are encouraged to base your recommendation on medical, logistical, financial, ethical and feasibility considerations. Videos will be viewed by all members of the discussion section during the assigned discussion time.  Once all videos have been witnessed, we will open the topic up to a general debate for the remainder of the discussion section time. </w:t>
      </w:r>
    </w:p>
    <w:p w14:paraId="52995B29" w14:textId="77777777" w:rsidR="00EA4999" w:rsidRDefault="00EA4999">
      <w:pPr>
        <w:pStyle w:val="Normal1"/>
        <w:spacing w:after="0" w:line="240" w:lineRule="auto"/>
        <w:rPr>
          <w:rFonts w:ascii="Arial" w:eastAsia="Arial" w:hAnsi="Arial" w:cs="Arial"/>
          <w:b/>
          <w:sz w:val="24"/>
          <w:szCs w:val="24"/>
        </w:rPr>
      </w:pPr>
    </w:p>
    <w:p w14:paraId="604B0617" w14:textId="77777777" w:rsidR="00EA4999" w:rsidRDefault="00EB4B98">
      <w:pPr>
        <w:pStyle w:val="Normal1"/>
        <w:spacing w:after="0" w:line="240" w:lineRule="auto"/>
        <w:rPr>
          <w:rFonts w:ascii="Arial" w:eastAsia="Arial" w:hAnsi="Arial" w:cs="Arial"/>
          <w:sz w:val="24"/>
          <w:szCs w:val="24"/>
        </w:rPr>
      </w:pPr>
      <w:r>
        <w:rPr>
          <w:rFonts w:ascii="Arial" w:eastAsia="Arial" w:hAnsi="Arial" w:cs="Arial"/>
          <w:b/>
          <w:sz w:val="24"/>
          <w:szCs w:val="24"/>
        </w:rPr>
        <w:t>Topic:</w:t>
      </w:r>
      <w:r>
        <w:rPr>
          <w:rFonts w:ascii="Arial" w:eastAsia="Arial" w:hAnsi="Arial" w:cs="Arial"/>
          <w:sz w:val="24"/>
          <w:szCs w:val="24"/>
        </w:rPr>
        <w:t xml:space="preserve"> The year is 1995.  You are the minister of health in African or Asian Country X (</w:t>
      </w:r>
      <w:r>
        <w:rPr>
          <w:rFonts w:ascii="Arial" w:eastAsia="Arial" w:hAnsi="Arial" w:cs="Arial"/>
          <w:i/>
          <w:sz w:val="24"/>
          <w:szCs w:val="24"/>
        </w:rPr>
        <w:t>and you are to choose a country of your interest, so long as 1) HIV/AIDS was a problem or at risk of becoming a problem in 1995; and 2) that the country has limited resources</w:t>
      </w:r>
      <w:r>
        <w:rPr>
          <w:rFonts w:ascii="Arial" w:eastAsia="Arial" w:hAnsi="Arial" w:cs="Arial"/>
          <w:sz w:val="24"/>
          <w:szCs w:val="24"/>
        </w:rPr>
        <w:t xml:space="preserve">).  HIV/AIDS has become a growing concern of the leader of your country, and you have been asked for recommendations about your country’s response.  In broad terms, you have been asked to reprogram 10 million dollars from your country's health budget towards prevention efforts for HIV/AIDS.  What this means is that you have NO NEW ADDITIONAL FUNDS.  Thus part of your task is deciding where you will take these funds from within the MOH's budget, which also means that you </w:t>
      </w:r>
      <w:r>
        <w:rPr>
          <w:rFonts w:ascii="Arial" w:eastAsia="Arial" w:hAnsi="Arial" w:cs="Arial"/>
          <w:sz w:val="24"/>
          <w:szCs w:val="24"/>
          <w:u w:val="single"/>
        </w:rPr>
        <w:t>cannot fund</w:t>
      </w:r>
      <w:r>
        <w:rPr>
          <w:rFonts w:ascii="Arial" w:eastAsia="Arial" w:hAnsi="Arial" w:cs="Arial"/>
          <w:sz w:val="24"/>
          <w:szCs w:val="24"/>
        </w:rPr>
        <w:t xml:space="preserve"> this by taking funds away from another ministry's budget.  So the question is what will you do and at the expense of what instead.</w:t>
      </w:r>
    </w:p>
    <w:p w14:paraId="39358429" w14:textId="77777777" w:rsidR="00EA4999" w:rsidRDefault="00EA4999">
      <w:pPr>
        <w:pStyle w:val="Normal1"/>
        <w:spacing w:after="0" w:line="240" w:lineRule="auto"/>
        <w:rPr>
          <w:rFonts w:ascii="Arial" w:eastAsia="Arial" w:hAnsi="Arial" w:cs="Arial"/>
          <w:sz w:val="24"/>
          <w:szCs w:val="24"/>
        </w:rPr>
      </w:pPr>
    </w:p>
    <w:p w14:paraId="551BF0A2" w14:textId="77777777" w:rsidR="00EA4999" w:rsidRDefault="00EB4B98">
      <w:pPr>
        <w:pStyle w:val="Normal1"/>
        <w:spacing w:after="0" w:line="240" w:lineRule="auto"/>
        <w:rPr>
          <w:rFonts w:ascii="Arial" w:eastAsia="Arial" w:hAnsi="Arial" w:cs="Arial"/>
          <w:sz w:val="24"/>
          <w:szCs w:val="24"/>
        </w:rPr>
      </w:pPr>
      <w:r>
        <w:rPr>
          <w:rFonts w:ascii="Arial" w:eastAsia="Arial" w:hAnsi="Arial" w:cs="Arial"/>
          <w:sz w:val="24"/>
          <w:szCs w:val="24"/>
        </w:rPr>
        <w:t xml:space="preserve">But, there are some constraints on this: </w:t>
      </w:r>
    </w:p>
    <w:p w14:paraId="2BEB6B97" w14:textId="77777777" w:rsidR="00EA4999" w:rsidRDefault="00EB4B98">
      <w:pPr>
        <w:pStyle w:val="Normal1"/>
        <w:spacing w:after="0" w:line="240" w:lineRule="auto"/>
        <w:rPr>
          <w:rFonts w:ascii="Arial" w:eastAsia="Arial" w:hAnsi="Arial" w:cs="Arial"/>
          <w:sz w:val="24"/>
          <w:szCs w:val="24"/>
        </w:rPr>
      </w:pPr>
      <w:r>
        <w:rPr>
          <w:rFonts w:ascii="Arial" w:eastAsia="Arial" w:hAnsi="Arial" w:cs="Arial"/>
          <w:b/>
          <w:sz w:val="24"/>
          <w:szCs w:val="24"/>
        </w:rPr>
        <w:t>First, because this is happening in 1995, there are, as yet, NO effective treatments for HIV/AIDS.</w:t>
      </w:r>
      <w:r>
        <w:rPr>
          <w:rFonts w:ascii="Arial" w:eastAsia="Arial" w:hAnsi="Arial" w:cs="Arial"/>
          <w:sz w:val="24"/>
          <w:szCs w:val="24"/>
        </w:rPr>
        <w:t xml:space="preserve">  The studies that will demonstrate the efficacy of combination antiretroviral therapy are still ongoing – and you, like the rest of the planet, have no idea what they will show.  Thus, your options cannot yet not include antiretroviral therapies.  </w:t>
      </w:r>
    </w:p>
    <w:p w14:paraId="018B598C" w14:textId="77777777" w:rsidR="00EA4999" w:rsidRDefault="00EB4B98">
      <w:pPr>
        <w:pStyle w:val="Normal1"/>
        <w:spacing w:after="0" w:line="240" w:lineRule="auto"/>
        <w:rPr>
          <w:rFonts w:ascii="Arial" w:eastAsia="Arial" w:hAnsi="Arial" w:cs="Arial"/>
          <w:sz w:val="24"/>
          <w:szCs w:val="24"/>
        </w:rPr>
      </w:pPr>
      <w:r>
        <w:rPr>
          <w:rFonts w:ascii="Arial" w:eastAsia="Arial" w:hAnsi="Arial" w:cs="Arial"/>
          <w:b/>
          <w:sz w:val="24"/>
          <w:szCs w:val="24"/>
        </w:rPr>
        <w:t>Second, the proposal must be based in reality</w:t>
      </w:r>
      <w:r>
        <w:rPr>
          <w:rFonts w:ascii="Arial" w:eastAsia="Arial" w:hAnsi="Arial" w:cs="Arial"/>
          <w:sz w:val="24"/>
          <w:szCs w:val="24"/>
        </w:rPr>
        <w:t xml:space="preserve">. There was no vaccine in 1995, nor is there one now.  So, arguing to put your entire health budget into vaccine research is not realistic.  Instead you should focus on practical things that </w:t>
      </w:r>
      <w:r>
        <w:rPr>
          <w:rFonts w:ascii="Arial" w:eastAsia="Arial" w:hAnsi="Arial" w:cs="Arial"/>
          <w:sz w:val="24"/>
          <w:szCs w:val="24"/>
          <w:u w:val="single"/>
        </w:rPr>
        <w:t xml:space="preserve">could </w:t>
      </w:r>
      <w:r>
        <w:rPr>
          <w:rFonts w:ascii="Arial" w:eastAsia="Arial" w:hAnsi="Arial" w:cs="Arial"/>
          <w:sz w:val="24"/>
          <w:szCs w:val="24"/>
        </w:rPr>
        <w:t xml:space="preserve">be done to mitigate the burden and impact of HIV/AIDS in your country, based on what was known in 1995.  </w:t>
      </w:r>
    </w:p>
    <w:p w14:paraId="59F71398" w14:textId="77777777" w:rsidR="00EA4999" w:rsidRDefault="00EB4B98">
      <w:pPr>
        <w:pStyle w:val="Normal1"/>
        <w:spacing w:after="0" w:line="240" w:lineRule="auto"/>
        <w:rPr>
          <w:rFonts w:ascii="Arial" w:eastAsia="Arial" w:hAnsi="Arial" w:cs="Arial"/>
          <w:sz w:val="24"/>
          <w:szCs w:val="24"/>
        </w:rPr>
      </w:pPr>
      <w:r>
        <w:rPr>
          <w:rFonts w:ascii="Arial" w:eastAsia="Arial" w:hAnsi="Arial" w:cs="Arial"/>
          <w:b/>
          <w:sz w:val="24"/>
          <w:szCs w:val="24"/>
        </w:rPr>
        <w:t xml:space="preserve">Third, the proposal must be based in the context of the country you choose, </w:t>
      </w:r>
      <w:r>
        <w:rPr>
          <w:rFonts w:ascii="Arial" w:eastAsia="Arial" w:hAnsi="Arial" w:cs="Arial"/>
          <w:b/>
          <w:sz w:val="24"/>
          <w:szCs w:val="24"/>
          <w:u w:val="single"/>
        </w:rPr>
        <w:t>as it existed in 1995</w:t>
      </w:r>
      <w:r>
        <w:rPr>
          <w:rFonts w:ascii="Arial" w:eastAsia="Arial" w:hAnsi="Arial" w:cs="Arial"/>
          <w:b/>
          <w:sz w:val="24"/>
          <w:szCs w:val="24"/>
        </w:rPr>
        <w:t xml:space="preserve">. </w:t>
      </w:r>
      <w:r>
        <w:rPr>
          <w:rFonts w:ascii="Arial" w:eastAsia="Arial" w:hAnsi="Arial" w:cs="Arial"/>
          <w:sz w:val="24"/>
          <w:szCs w:val="24"/>
        </w:rPr>
        <w:t xml:space="preserve">What was the HIV prevalence and incidence in 1995?  What were the major transmission pathways?  What were the high-risk populations?  And what kinds of other public health challenges is your country facing because. . . .  </w:t>
      </w:r>
    </w:p>
    <w:p w14:paraId="76B78FD9" w14:textId="77777777" w:rsidR="00EA4999" w:rsidRDefault="00EB4B98">
      <w:pPr>
        <w:pStyle w:val="Normal1"/>
        <w:spacing w:after="0" w:line="240" w:lineRule="auto"/>
        <w:rPr>
          <w:rFonts w:ascii="Arial" w:eastAsia="Arial" w:hAnsi="Arial" w:cs="Arial"/>
          <w:sz w:val="24"/>
          <w:szCs w:val="24"/>
        </w:rPr>
      </w:pPr>
      <w:r>
        <w:rPr>
          <w:rFonts w:ascii="Arial" w:eastAsia="Arial" w:hAnsi="Arial" w:cs="Arial"/>
          <w:b/>
          <w:sz w:val="24"/>
          <w:szCs w:val="24"/>
        </w:rPr>
        <w:t>. . . . (Fourth) your health budget is flat.</w:t>
      </w:r>
      <w:r>
        <w:rPr>
          <w:rFonts w:ascii="Arial" w:eastAsia="Arial" w:hAnsi="Arial" w:cs="Arial"/>
          <w:sz w:val="24"/>
          <w:szCs w:val="24"/>
        </w:rPr>
        <w:t xml:space="preserve">  As noted above, this means that you are NOT receiving additional funds to conduct this work, but instead are reallocating from existing HEALTH programmes.  Which means that every dollar spent on your HIV/AIDS </w:t>
      </w:r>
      <w:r>
        <w:rPr>
          <w:rFonts w:ascii="Arial" w:eastAsia="Arial" w:hAnsi="Arial" w:cs="Arial"/>
          <w:sz w:val="24"/>
          <w:szCs w:val="24"/>
        </w:rPr>
        <w:lastRenderedPageBreak/>
        <w:t xml:space="preserve">response is a dollar NOT being spent on maternal health programmes, infant vaccines, care for the elderly, etc. </w:t>
      </w:r>
    </w:p>
    <w:p w14:paraId="7B167722" w14:textId="77777777" w:rsidR="00EA4999" w:rsidRDefault="00EA4999">
      <w:pPr>
        <w:pStyle w:val="Normal1"/>
        <w:spacing w:after="0" w:line="240" w:lineRule="auto"/>
        <w:rPr>
          <w:rFonts w:ascii="Arial" w:eastAsia="Arial" w:hAnsi="Arial" w:cs="Arial"/>
          <w:sz w:val="24"/>
          <w:szCs w:val="24"/>
        </w:rPr>
      </w:pPr>
    </w:p>
    <w:p w14:paraId="27E54492" w14:textId="77777777" w:rsidR="00EA4999" w:rsidRDefault="00EB4B98">
      <w:pPr>
        <w:pStyle w:val="Normal1"/>
        <w:spacing w:after="0" w:line="240" w:lineRule="auto"/>
        <w:rPr>
          <w:rFonts w:ascii="Arial" w:eastAsia="Arial" w:hAnsi="Arial" w:cs="Arial"/>
          <w:sz w:val="24"/>
          <w:szCs w:val="24"/>
        </w:rPr>
      </w:pPr>
      <w:r>
        <w:rPr>
          <w:rFonts w:ascii="Arial" w:eastAsia="Arial" w:hAnsi="Arial" w:cs="Arial"/>
          <w:sz w:val="24"/>
          <w:szCs w:val="24"/>
        </w:rPr>
        <w:t>Remember the golden rule of public health, “</w:t>
      </w:r>
      <w:r>
        <w:rPr>
          <w:rFonts w:ascii="Arial" w:eastAsia="Arial" w:hAnsi="Arial" w:cs="Arial"/>
          <w:i/>
          <w:sz w:val="24"/>
          <w:szCs w:val="24"/>
        </w:rPr>
        <w:t>No good deed ever goes unpunished</w:t>
      </w:r>
      <w:r>
        <w:rPr>
          <w:rFonts w:ascii="Arial" w:eastAsia="Arial" w:hAnsi="Arial" w:cs="Arial"/>
          <w:sz w:val="24"/>
          <w:szCs w:val="24"/>
        </w:rPr>
        <w:t xml:space="preserve">.”  </w:t>
      </w:r>
    </w:p>
    <w:p w14:paraId="21845A33" w14:textId="77777777" w:rsidR="00EA4999" w:rsidRDefault="00EA4999">
      <w:pPr>
        <w:pStyle w:val="Normal1"/>
        <w:spacing w:after="0" w:line="240" w:lineRule="auto"/>
        <w:rPr>
          <w:rFonts w:ascii="Arial" w:eastAsia="Arial" w:hAnsi="Arial" w:cs="Arial"/>
          <w:sz w:val="24"/>
          <w:szCs w:val="24"/>
        </w:rPr>
      </w:pPr>
    </w:p>
    <w:p w14:paraId="6D85231A" w14:textId="23F46E06" w:rsidR="00EA4999" w:rsidRDefault="004469A8">
      <w:pPr>
        <w:pStyle w:val="Normal1"/>
        <w:tabs>
          <w:tab w:val="left" w:pos="90"/>
          <w:tab w:val="left" w:pos="1170"/>
        </w:tabs>
        <w:spacing w:after="0" w:line="240" w:lineRule="auto"/>
        <w:rPr>
          <w:rFonts w:ascii="Arial" w:eastAsia="Arial" w:hAnsi="Arial" w:cs="Arial"/>
          <w:sz w:val="24"/>
          <w:szCs w:val="24"/>
        </w:rPr>
      </w:pPr>
      <w:r>
        <w:rPr>
          <w:rFonts w:ascii="Arial" w:eastAsia="Arial" w:hAnsi="Arial" w:cs="Arial"/>
          <w:b/>
          <w:sz w:val="24"/>
          <w:szCs w:val="24"/>
        </w:rPr>
        <w:t>IV</w:t>
      </w:r>
      <w:r w:rsidR="00EB4B98">
        <w:rPr>
          <w:rFonts w:ascii="Arial" w:eastAsia="Arial" w:hAnsi="Arial" w:cs="Arial"/>
          <w:b/>
          <w:sz w:val="24"/>
          <w:szCs w:val="24"/>
        </w:rPr>
        <w:t>.  What would you do if you had another 10 million dollars? (10% of grade)</w:t>
      </w:r>
    </w:p>
    <w:p w14:paraId="27A08EB6" w14:textId="77777777" w:rsidR="00EA4999" w:rsidRDefault="00EA4999">
      <w:pPr>
        <w:pStyle w:val="Normal1"/>
        <w:tabs>
          <w:tab w:val="left" w:pos="90"/>
          <w:tab w:val="left" w:pos="1170"/>
        </w:tabs>
        <w:spacing w:after="0" w:line="240" w:lineRule="auto"/>
        <w:rPr>
          <w:rFonts w:ascii="Arial" w:eastAsia="Arial" w:hAnsi="Arial" w:cs="Arial"/>
          <w:sz w:val="24"/>
          <w:szCs w:val="24"/>
        </w:rPr>
      </w:pPr>
    </w:p>
    <w:p w14:paraId="558FB61B" w14:textId="38EA3EB2" w:rsidR="00EA4999" w:rsidRDefault="00EB4B98">
      <w:pPr>
        <w:pStyle w:val="Normal1"/>
        <w:spacing w:after="0" w:line="240" w:lineRule="auto"/>
        <w:rPr>
          <w:rFonts w:ascii="Arial" w:eastAsia="Arial" w:hAnsi="Arial" w:cs="Arial"/>
          <w:sz w:val="24"/>
          <w:szCs w:val="24"/>
        </w:rPr>
      </w:pPr>
      <w:r>
        <w:rPr>
          <w:rFonts w:ascii="Arial" w:eastAsia="Arial" w:hAnsi="Arial" w:cs="Arial"/>
          <w:sz w:val="24"/>
          <w:szCs w:val="24"/>
        </w:rPr>
        <w:t xml:space="preserve">The year is now 2014.  In comparison with the 1995 era </w:t>
      </w:r>
      <w:r w:rsidR="0042187B">
        <w:rPr>
          <w:rFonts w:ascii="Arial" w:eastAsia="Arial" w:hAnsi="Arial" w:cs="Arial"/>
          <w:sz w:val="24"/>
          <w:szCs w:val="24"/>
        </w:rPr>
        <w:t>presentation you made</w:t>
      </w:r>
      <w:r>
        <w:rPr>
          <w:rFonts w:ascii="Arial" w:eastAsia="Arial" w:hAnsi="Arial" w:cs="Arial"/>
          <w:sz w:val="24"/>
          <w:szCs w:val="24"/>
        </w:rPr>
        <w:t xml:space="preserve"> earlier in the course, you now have far more options for managing the HIV/AIDS pandemic, and this includes of course ARV medications.</w:t>
      </w:r>
    </w:p>
    <w:p w14:paraId="054A096C" w14:textId="77777777" w:rsidR="00EA4999" w:rsidRDefault="00EA4999">
      <w:pPr>
        <w:pStyle w:val="Normal1"/>
        <w:spacing w:after="0" w:line="240" w:lineRule="auto"/>
        <w:rPr>
          <w:rFonts w:ascii="Arial" w:eastAsia="Arial" w:hAnsi="Arial" w:cs="Arial"/>
          <w:sz w:val="24"/>
          <w:szCs w:val="24"/>
        </w:rPr>
      </w:pPr>
    </w:p>
    <w:p w14:paraId="04581F06" w14:textId="77777777" w:rsidR="00EA4999" w:rsidRDefault="00EB4B98">
      <w:pPr>
        <w:pStyle w:val="Normal1"/>
        <w:spacing w:after="0" w:line="240" w:lineRule="auto"/>
        <w:rPr>
          <w:rFonts w:ascii="Arial" w:eastAsia="Arial" w:hAnsi="Arial" w:cs="Arial"/>
          <w:sz w:val="24"/>
          <w:szCs w:val="24"/>
        </w:rPr>
      </w:pPr>
      <w:r>
        <w:rPr>
          <w:rFonts w:ascii="Arial" w:eastAsia="Arial" w:hAnsi="Arial" w:cs="Arial"/>
          <w:sz w:val="24"/>
          <w:szCs w:val="24"/>
        </w:rPr>
        <w:t xml:space="preserve">But the challenges and priorities have also changed since 1995. For the first time in the history of the pandemic, UNAIDS has actually reported that the global prevalence of HIV has slightly declined and that the rate of new infections seems to be receding.  On top of that, we have just come through a global recession and donor fatigue is starting to set in.  What this all translates to is a heightened demand by donors and funding agencies to see tangible results and to be ever more efficient with the use of precious resources.  </w:t>
      </w:r>
    </w:p>
    <w:p w14:paraId="43AAD1CA" w14:textId="77777777" w:rsidR="00EA4999" w:rsidRDefault="00EA4999">
      <w:pPr>
        <w:pStyle w:val="Normal1"/>
        <w:spacing w:after="0" w:line="240" w:lineRule="auto"/>
        <w:rPr>
          <w:rFonts w:ascii="Arial" w:eastAsia="Arial" w:hAnsi="Arial" w:cs="Arial"/>
          <w:sz w:val="24"/>
          <w:szCs w:val="24"/>
        </w:rPr>
      </w:pPr>
    </w:p>
    <w:p w14:paraId="0B3F1D75" w14:textId="77777777" w:rsidR="00EA4999" w:rsidRDefault="00EB4B98">
      <w:pPr>
        <w:pStyle w:val="Normal1"/>
        <w:spacing w:after="0" w:line="240" w:lineRule="auto"/>
        <w:rPr>
          <w:rFonts w:ascii="Arial" w:eastAsia="Arial" w:hAnsi="Arial" w:cs="Arial"/>
          <w:sz w:val="24"/>
          <w:szCs w:val="24"/>
        </w:rPr>
      </w:pPr>
      <w:r>
        <w:rPr>
          <w:rFonts w:ascii="Arial" w:eastAsia="Arial" w:hAnsi="Arial" w:cs="Arial"/>
          <w:sz w:val="24"/>
          <w:szCs w:val="24"/>
        </w:rPr>
        <w:t xml:space="preserve">For your group projects, you have recently applied for and received a 10 million-dollar program project grant.  The funds are unrestricted, meaning that they can be used in any way that you deem appropriate.  However, there is an expectation the funds be spent judiciously and that measurable and relevant health benefits are achieved, without which future funding from this donor would be unlikely.  </w:t>
      </w:r>
    </w:p>
    <w:p w14:paraId="0F59DAA3" w14:textId="77777777" w:rsidR="00EA4999" w:rsidRDefault="00EA4999">
      <w:pPr>
        <w:pStyle w:val="Normal1"/>
        <w:spacing w:after="0" w:line="240" w:lineRule="auto"/>
        <w:rPr>
          <w:rFonts w:ascii="Arial" w:eastAsia="Arial" w:hAnsi="Arial" w:cs="Arial"/>
          <w:sz w:val="24"/>
          <w:szCs w:val="24"/>
        </w:rPr>
      </w:pPr>
    </w:p>
    <w:p w14:paraId="05255D7C" w14:textId="77777777" w:rsidR="00EA4999" w:rsidRDefault="00EB4B98">
      <w:pPr>
        <w:pStyle w:val="Normal1"/>
        <w:spacing w:after="0" w:line="240" w:lineRule="auto"/>
        <w:rPr>
          <w:rFonts w:ascii="Arial" w:eastAsia="Arial" w:hAnsi="Arial" w:cs="Arial"/>
          <w:sz w:val="24"/>
          <w:szCs w:val="24"/>
        </w:rPr>
      </w:pPr>
      <w:r>
        <w:rPr>
          <w:rFonts w:ascii="Arial" w:eastAsia="Arial" w:hAnsi="Arial" w:cs="Arial"/>
          <w:sz w:val="24"/>
          <w:szCs w:val="24"/>
        </w:rPr>
        <w:t xml:space="preserve">For your project, your group is to select one country to focus on.  In that country, you are to outline a health program that you feel would provide the optimum yield for investment of this donor’s funds.  You are to make a presentation outlining the specific challenges you are focusing on, why you prioritize these challenges over others, and an executive level summary of what your program will do, what the expected outcomes would be, and why it is worth funding.  </w:t>
      </w:r>
    </w:p>
    <w:p w14:paraId="05800F5B" w14:textId="77777777" w:rsidR="00EA4999" w:rsidRDefault="00EB4B98">
      <w:pPr>
        <w:pStyle w:val="Normal1"/>
        <w:spacing w:after="0" w:line="240" w:lineRule="auto"/>
        <w:rPr>
          <w:rFonts w:ascii="Arial" w:eastAsia="Arial" w:hAnsi="Arial" w:cs="Arial"/>
          <w:sz w:val="24"/>
          <w:szCs w:val="24"/>
        </w:rPr>
      </w:pPr>
      <w:r>
        <w:rPr>
          <w:rFonts w:ascii="Arial" w:eastAsia="Arial" w:hAnsi="Arial" w:cs="Arial"/>
          <w:sz w:val="24"/>
          <w:szCs w:val="24"/>
        </w:rPr>
        <w:t xml:space="preserve">This will be done as an oral presentation during our allotted discussion section times.  </w:t>
      </w:r>
    </w:p>
    <w:p w14:paraId="1CD9B71B" w14:textId="77777777" w:rsidR="00EA4999" w:rsidRDefault="00EB4B98">
      <w:pPr>
        <w:pStyle w:val="Normal1"/>
        <w:spacing w:after="0" w:line="240" w:lineRule="auto"/>
        <w:rPr>
          <w:rFonts w:ascii="Arial" w:eastAsia="Arial" w:hAnsi="Arial" w:cs="Arial"/>
          <w:sz w:val="24"/>
          <w:szCs w:val="24"/>
        </w:rPr>
      </w:pPr>
      <w:r>
        <w:rPr>
          <w:rFonts w:ascii="Arial" w:eastAsia="Arial" w:hAnsi="Arial" w:cs="Arial"/>
          <w:sz w:val="24"/>
          <w:szCs w:val="24"/>
        </w:rPr>
        <w:t xml:space="preserve">Working in small groups (we will post the assignments in advance), you will have exactly 10 minutes to make your pitch plus 5 minutes for Q and A. </w:t>
      </w:r>
    </w:p>
    <w:p w14:paraId="67523E41" w14:textId="77777777" w:rsidR="00EA4999" w:rsidRDefault="00EA4999">
      <w:pPr>
        <w:pStyle w:val="Normal1"/>
        <w:spacing w:after="0" w:line="240" w:lineRule="auto"/>
        <w:rPr>
          <w:rFonts w:ascii="Arial" w:eastAsia="Arial" w:hAnsi="Arial" w:cs="Arial"/>
          <w:sz w:val="24"/>
          <w:szCs w:val="24"/>
        </w:rPr>
      </w:pPr>
    </w:p>
    <w:p w14:paraId="592B2D56" w14:textId="77777777" w:rsidR="00EA4999" w:rsidRDefault="00EB4B98">
      <w:pPr>
        <w:pStyle w:val="Normal1"/>
        <w:spacing w:after="0" w:line="240" w:lineRule="auto"/>
        <w:rPr>
          <w:rFonts w:ascii="Arial" w:eastAsia="Arial" w:hAnsi="Arial" w:cs="Arial"/>
          <w:sz w:val="24"/>
          <w:szCs w:val="24"/>
        </w:rPr>
      </w:pPr>
      <w:r>
        <w:rPr>
          <w:rFonts w:ascii="Arial" w:eastAsia="Arial" w:hAnsi="Arial" w:cs="Arial"/>
          <w:sz w:val="24"/>
          <w:szCs w:val="24"/>
        </w:rPr>
        <w:t>You will be graded on the following:</w:t>
      </w:r>
    </w:p>
    <w:p w14:paraId="68772165" w14:textId="2844C158" w:rsidR="00EA4999" w:rsidRDefault="00EB4B98">
      <w:pPr>
        <w:pStyle w:val="Normal1"/>
        <w:numPr>
          <w:ilvl w:val="0"/>
          <w:numId w:val="7"/>
        </w:numPr>
        <w:spacing w:after="0" w:line="240" w:lineRule="auto"/>
        <w:rPr>
          <w:rFonts w:ascii="Arial" w:eastAsia="Arial" w:hAnsi="Arial" w:cs="Arial"/>
          <w:sz w:val="24"/>
          <w:szCs w:val="24"/>
        </w:rPr>
      </w:pPr>
      <w:r>
        <w:rPr>
          <w:rFonts w:ascii="Arial" w:eastAsia="Arial" w:hAnsi="Arial" w:cs="Arial"/>
          <w:sz w:val="24"/>
          <w:szCs w:val="24"/>
        </w:rPr>
        <w:t>Ability to succinctly articulate a specific area of unmet public hea</w:t>
      </w:r>
      <w:r w:rsidR="0042187B">
        <w:rPr>
          <w:rFonts w:ascii="Arial" w:eastAsia="Arial" w:hAnsi="Arial" w:cs="Arial"/>
          <w:sz w:val="24"/>
          <w:szCs w:val="24"/>
        </w:rPr>
        <w:t>lth</w:t>
      </w:r>
      <w:r>
        <w:rPr>
          <w:rFonts w:ascii="Arial" w:eastAsia="Arial" w:hAnsi="Arial" w:cs="Arial"/>
          <w:sz w:val="24"/>
          <w:szCs w:val="24"/>
        </w:rPr>
        <w:t xml:space="preserve"> need related to the HIV/AIDS pandemic</w:t>
      </w:r>
    </w:p>
    <w:p w14:paraId="3D4901C6" w14:textId="77777777" w:rsidR="00EA4999" w:rsidRDefault="00EB4B98">
      <w:pPr>
        <w:pStyle w:val="Normal1"/>
        <w:numPr>
          <w:ilvl w:val="0"/>
          <w:numId w:val="7"/>
        </w:numPr>
        <w:spacing w:after="0" w:line="240" w:lineRule="auto"/>
        <w:rPr>
          <w:rFonts w:ascii="Arial" w:eastAsia="Arial" w:hAnsi="Arial" w:cs="Arial"/>
          <w:sz w:val="24"/>
          <w:szCs w:val="24"/>
        </w:rPr>
      </w:pPr>
      <w:r>
        <w:rPr>
          <w:rFonts w:ascii="Arial" w:eastAsia="Arial" w:hAnsi="Arial" w:cs="Arial"/>
          <w:sz w:val="24"/>
          <w:szCs w:val="24"/>
        </w:rPr>
        <w:t>The degree to which you persuasively argue for this intervention/area of need over other possible problems</w:t>
      </w:r>
    </w:p>
    <w:p w14:paraId="34D5D9DA" w14:textId="77777777" w:rsidR="00EA4999" w:rsidRDefault="00EB4B98">
      <w:pPr>
        <w:pStyle w:val="Normal1"/>
        <w:numPr>
          <w:ilvl w:val="0"/>
          <w:numId w:val="7"/>
        </w:numPr>
        <w:spacing w:after="0" w:line="240" w:lineRule="auto"/>
        <w:rPr>
          <w:rFonts w:ascii="Arial" w:eastAsia="Arial" w:hAnsi="Arial" w:cs="Arial"/>
          <w:sz w:val="24"/>
          <w:szCs w:val="24"/>
        </w:rPr>
      </w:pPr>
      <w:r>
        <w:rPr>
          <w:rFonts w:ascii="Arial" w:eastAsia="Arial" w:hAnsi="Arial" w:cs="Arial"/>
          <w:sz w:val="24"/>
          <w:szCs w:val="24"/>
        </w:rPr>
        <w:t>The feasibility and plausibility of your proposed intervention</w:t>
      </w:r>
    </w:p>
    <w:p w14:paraId="0B1360A2" w14:textId="77777777" w:rsidR="00EA4999" w:rsidRDefault="00EB4B98">
      <w:pPr>
        <w:pStyle w:val="Normal1"/>
        <w:numPr>
          <w:ilvl w:val="0"/>
          <w:numId w:val="7"/>
        </w:numPr>
        <w:spacing w:after="0" w:line="240" w:lineRule="auto"/>
        <w:rPr>
          <w:rFonts w:ascii="Arial" w:eastAsia="Arial" w:hAnsi="Arial" w:cs="Arial"/>
          <w:sz w:val="24"/>
          <w:szCs w:val="24"/>
        </w:rPr>
      </w:pPr>
      <w:r>
        <w:rPr>
          <w:rFonts w:ascii="Arial" w:eastAsia="Arial" w:hAnsi="Arial" w:cs="Arial"/>
          <w:sz w:val="24"/>
          <w:szCs w:val="24"/>
        </w:rPr>
        <w:t>The importance of the endpoints you choose to measure as your ultimate metric of programmatic success or failure</w:t>
      </w:r>
    </w:p>
    <w:p w14:paraId="016ED191" w14:textId="77777777" w:rsidR="00EA4999" w:rsidRDefault="00EB4B98">
      <w:pPr>
        <w:pStyle w:val="Normal1"/>
        <w:numPr>
          <w:ilvl w:val="0"/>
          <w:numId w:val="7"/>
        </w:numPr>
        <w:spacing w:after="0" w:line="240" w:lineRule="auto"/>
        <w:rPr>
          <w:rFonts w:ascii="Arial" w:eastAsia="Arial" w:hAnsi="Arial" w:cs="Arial"/>
          <w:sz w:val="24"/>
          <w:szCs w:val="24"/>
        </w:rPr>
      </w:pPr>
      <w:r>
        <w:rPr>
          <w:rFonts w:ascii="Arial" w:eastAsia="Arial" w:hAnsi="Arial" w:cs="Arial"/>
          <w:sz w:val="24"/>
          <w:szCs w:val="24"/>
        </w:rPr>
        <w:t>And overall, your ability to be terse, clear and to the point.</w:t>
      </w:r>
    </w:p>
    <w:p w14:paraId="136A4952" w14:textId="77777777" w:rsidR="00EA4999" w:rsidRDefault="00EA4999">
      <w:pPr>
        <w:pStyle w:val="Normal1"/>
        <w:spacing w:after="0" w:line="240" w:lineRule="auto"/>
        <w:rPr>
          <w:rFonts w:ascii="Arial" w:eastAsia="Arial" w:hAnsi="Arial" w:cs="Arial"/>
          <w:b/>
          <w:sz w:val="24"/>
          <w:szCs w:val="24"/>
        </w:rPr>
      </w:pPr>
    </w:p>
    <w:p w14:paraId="6F8B979E" w14:textId="77777777" w:rsidR="00EA4999" w:rsidRDefault="00EB4B98">
      <w:pPr>
        <w:pStyle w:val="Normal1"/>
        <w:spacing w:after="0" w:line="240" w:lineRule="auto"/>
        <w:rPr>
          <w:rFonts w:ascii="Arial" w:eastAsia="Arial" w:hAnsi="Arial" w:cs="Arial"/>
          <w:sz w:val="24"/>
          <w:szCs w:val="24"/>
        </w:rPr>
      </w:pPr>
      <w:r>
        <w:rPr>
          <w:rFonts w:ascii="Arial" w:eastAsia="Arial" w:hAnsi="Arial" w:cs="Arial"/>
          <w:b/>
          <w:sz w:val="24"/>
          <w:szCs w:val="24"/>
        </w:rPr>
        <w:lastRenderedPageBreak/>
        <w:t>Some advice:</w:t>
      </w:r>
      <w:r>
        <w:rPr>
          <w:rFonts w:ascii="Arial" w:eastAsia="Arial" w:hAnsi="Arial" w:cs="Arial"/>
          <w:sz w:val="24"/>
          <w:szCs w:val="24"/>
        </w:rPr>
        <w:t xml:space="preserve"> DON'T waste a lot of time talking about the background or basics of HIV or immunology – assume that your audience is a bunch of folks that just had 13 lectures on HIV and already get it.  Don’t waste time telling them stuff they all already know.  Be efficient, be punchy, be factual, and get to the point fast.  Keep it short and remember that </w:t>
      </w:r>
      <w:r>
        <w:rPr>
          <w:rFonts w:ascii="Arial" w:eastAsia="Arial" w:hAnsi="Arial" w:cs="Arial"/>
          <w:sz w:val="24"/>
          <w:szCs w:val="24"/>
          <w:u w:val="single"/>
        </w:rPr>
        <w:t>less is more</w:t>
      </w:r>
      <w:r>
        <w:rPr>
          <w:rFonts w:ascii="Arial" w:eastAsia="Arial" w:hAnsi="Arial" w:cs="Arial"/>
          <w:sz w:val="24"/>
          <w:szCs w:val="24"/>
        </w:rPr>
        <w:t xml:space="preserve">.  </w:t>
      </w:r>
    </w:p>
    <w:p w14:paraId="59448304" w14:textId="77777777" w:rsidR="00EA4999" w:rsidRDefault="00EB4B98">
      <w:pPr>
        <w:pStyle w:val="Normal1"/>
        <w:spacing w:after="0" w:line="240" w:lineRule="auto"/>
        <w:rPr>
          <w:rFonts w:ascii="Arial" w:eastAsia="Arial" w:hAnsi="Arial" w:cs="Arial"/>
          <w:sz w:val="24"/>
          <w:szCs w:val="24"/>
        </w:rPr>
      </w:pPr>
      <w:r>
        <w:rPr>
          <w:rFonts w:ascii="Arial" w:eastAsia="Arial" w:hAnsi="Arial" w:cs="Arial"/>
          <w:sz w:val="24"/>
          <w:szCs w:val="24"/>
        </w:rPr>
        <w:t xml:space="preserve">For these presentations, we will reserve a presentation space for three consecutive hours.  </w:t>
      </w:r>
      <w:r>
        <w:rPr>
          <w:rFonts w:ascii="Arial" w:eastAsia="Arial" w:hAnsi="Arial" w:cs="Arial"/>
          <w:sz w:val="24"/>
          <w:szCs w:val="24"/>
          <w:u w:val="single"/>
        </w:rPr>
        <w:t>We encourage you to be present for as much of this time as your class schedules allow.</w:t>
      </w:r>
      <w:r>
        <w:rPr>
          <w:rFonts w:ascii="Arial" w:eastAsia="Arial" w:hAnsi="Arial" w:cs="Arial"/>
          <w:sz w:val="24"/>
          <w:szCs w:val="24"/>
        </w:rPr>
        <w:t xml:space="preserve">  You will be providing the scores and feedback to the presenting groups, and these will be used to assign grades for this final assignment.  </w:t>
      </w:r>
    </w:p>
    <w:p w14:paraId="3463275E" w14:textId="77777777" w:rsidR="00EA4999" w:rsidRDefault="00EA4999">
      <w:pPr>
        <w:pStyle w:val="Normal1"/>
        <w:spacing w:after="0" w:line="240" w:lineRule="auto"/>
        <w:rPr>
          <w:rFonts w:ascii="Arial" w:eastAsia="Arial" w:hAnsi="Arial" w:cs="Arial"/>
          <w:sz w:val="24"/>
          <w:szCs w:val="24"/>
        </w:rPr>
      </w:pPr>
    </w:p>
    <w:p w14:paraId="5AE9FEBD" w14:textId="732D9FC3" w:rsidR="00EA4999" w:rsidRDefault="00EB4B98">
      <w:pPr>
        <w:pStyle w:val="Normal1"/>
        <w:spacing w:after="0" w:line="240" w:lineRule="auto"/>
        <w:rPr>
          <w:rFonts w:ascii="Arial" w:eastAsia="Arial" w:hAnsi="Arial" w:cs="Arial"/>
          <w:sz w:val="24"/>
          <w:szCs w:val="24"/>
        </w:rPr>
      </w:pPr>
      <w:r>
        <w:rPr>
          <w:rFonts w:ascii="Arial" w:eastAsia="Arial" w:hAnsi="Arial" w:cs="Arial"/>
          <w:b/>
          <w:sz w:val="24"/>
          <w:szCs w:val="24"/>
        </w:rPr>
        <w:t xml:space="preserve">V. Biography of a Disease, Drug, Carrier, or Technology </w:t>
      </w:r>
      <w:r>
        <w:rPr>
          <w:rFonts w:ascii="Arial" w:eastAsia="Arial" w:hAnsi="Arial" w:cs="Arial"/>
          <w:sz w:val="24"/>
          <w:szCs w:val="24"/>
        </w:rPr>
        <w:t>(10% of grade)</w:t>
      </w:r>
    </w:p>
    <w:p w14:paraId="5DDE7E56" w14:textId="77777777" w:rsidR="00EA4999" w:rsidRDefault="00EA4999">
      <w:pPr>
        <w:pStyle w:val="Normal1"/>
        <w:widowControl w:val="0"/>
        <w:spacing w:after="0" w:line="240" w:lineRule="auto"/>
        <w:rPr>
          <w:rFonts w:ascii="Arial" w:eastAsia="Arial" w:hAnsi="Arial" w:cs="Arial"/>
          <w:sz w:val="24"/>
          <w:szCs w:val="24"/>
        </w:rPr>
      </w:pPr>
    </w:p>
    <w:p w14:paraId="46B9A10C" w14:textId="1E164598" w:rsidR="006849D8" w:rsidRPr="006849D8" w:rsidRDefault="006849D8" w:rsidP="006849D8">
      <w:pPr>
        <w:pStyle w:val="Normal1"/>
        <w:widowControl w:val="0"/>
        <w:rPr>
          <w:rFonts w:ascii="Arial" w:eastAsia="Arial" w:hAnsi="Arial" w:cs="Arial"/>
          <w:sz w:val="24"/>
          <w:szCs w:val="24"/>
        </w:rPr>
      </w:pPr>
      <w:r w:rsidRPr="006849D8">
        <w:rPr>
          <w:rFonts w:ascii="Arial" w:eastAsia="Arial" w:hAnsi="Arial" w:cs="Arial"/>
          <w:sz w:val="24"/>
          <w:szCs w:val="24"/>
        </w:rPr>
        <w:t xml:space="preserve">Professor Zaman titled one of vy chapter, “The Life of a Pill,” and wrote a biography that revealed the many “hands” at work in the process that brings a pill from an idea in a lab to the mouth of a patient. Edelman described HIV/AIDS as a “plague of discourse” and pointed out that even a 14-page government definition failed to present a coherent referent for the disease. Bersani analyzed “examples of what might be called a frenzied epic of displacements in the discourse on sexuality and on AIDS…" Both Edelman and Bersani analyzed the discourse, that is, the writing, popular media, and conversations surrounding HIV/AIDS and the ways the disease </w:t>
      </w:r>
      <w:r w:rsidRPr="006849D8">
        <w:rPr>
          <w:rFonts w:ascii="Arial" w:eastAsia="Arial" w:hAnsi="Arial" w:cs="Arial"/>
          <w:i/>
          <w:sz w:val="24"/>
          <w:szCs w:val="24"/>
        </w:rPr>
        <w:t>lives</w:t>
      </w:r>
      <w:r w:rsidRPr="006849D8">
        <w:rPr>
          <w:rFonts w:ascii="Arial" w:eastAsia="Arial" w:hAnsi="Arial" w:cs="Arial"/>
          <w:sz w:val="24"/>
          <w:szCs w:val="24"/>
        </w:rPr>
        <w:t xml:space="preserve"> as a cultural construct. In many ways, they were writing a discursive biography of HIV/AIDS.</w:t>
      </w:r>
    </w:p>
    <w:p w14:paraId="594B1EE9" w14:textId="77777777" w:rsidR="006849D8" w:rsidRDefault="006849D8">
      <w:pPr>
        <w:pStyle w:val="Normal1"/>
        <w:spacing w:after="0" w:line="240" w:lineRule="auto"/>
        <w:rPr>
          <w:rFonts w:ascii="Arial" w:eastAsia="Arial" w:hAnsi="Arial" w:cs="Arial"/>
          <w:sz w:val="24"/>
          <w:szCs w:val="24"/>
        </w:rPr>
      </w:pPr>
      <w:r w:rsidRPr="006849D8">
        <w:rPr>
          <w:rFonts w:ascii="Arial" w:eastAsia="Arial" w:hAnsi="Arial" w:cs="Arial"/>
          <w:sz w:val="24"/>
          <w:szCs w:val="24"/>
        </w:rPr>
        <w:t xml:space="preserve">For this paper, analyze the discursive construction of some aspect of HIV/AIDS, TB, or another disease (perhaps a drug, treatment plan, method of infection, or related technology).  Use course readings, but also studies in scientific journals, articles in the popular press, policy papers, treatment guidelines, and critical/theoretical analyses, when available. How does the aspect you chose </w:t>
      </w:r>
      <w:r w:rsidRPr="006849D8">
        <w:rPr>
          <w:rFonts w:ascii="Arial" w:eastAsia="Arial" w:hAnsi="Arial" w:cs="Arial"/>
          <w:i/>
          <w:sz w:val="24"/>
          <w:szCs w:val="24"/>
        </w:rPr>
        <w:t>live</w:t>
      </w:r>
      <w:r w:rsidRPr="006849D8">
        <w:rPr>
          <w:rFonts w:ascii="Arial" w:eastAsia="Arial" w:hAnsi="Arial" w:cs="Arial"/>
          <w:sz w:val="24"/>
          <w:szCs w:val="24"/>
        </w:rPr>
        <w:t xml:space="preserve"> in these discourses? What do they reveal about the ethical dimensions of disease? How does the discourse surrounding your chosen aspect impact how we study, treat, and insure those who are infected? </w:t>
      </w:r>
    </w:p>
    <w:p w14:paraId="6A46357F" w14:textId="77777777" w:rsidR="00EA4999" w:rsidRDefault="00EA4999">
      <w:pPr>
        <w:pStyle w:val="Normal1"/>
        <w:spacing w:after="0" w:line="240" w:lineRule="auto"/>
        <w:rPr>
          <w:rFonts w:ascii="Arial" w:eastAsia="Arial" w:hAnsi="Arial" w:cs="Arial"/>
          <w:sz w:val="24"/>
          <w:szCs w:val="24"/>
        </w:rPr>
      </w:pPr>
    </w:p>
    <w:p w14:paraId="227F40B9" w14:textId="77777777" w:rsidR="00EA4999" w:rsidRDefault="00EB4B98">
      <w:pPr>
        <w:pStyle w:val="Normal1"/>
        <w:spacing w:after="0" w:line="240" w:lineRule="auto"/>
        <w:rPr>
          <w:rFonts w:ascii="Arial" w:eastAsia="Arial" w:hAnsi="Arial" w:cs="Arial"/>
          <w:sz w:val="24"/>
          <w:szCs w:val="24"/>
        </w:rPr>
      </w:pPr>
      <w:r>
        <w:rPr>
          <w:rFonts w:ascii="Arial" w:eastAsia="Arial" w:hAnsi="Arial" w:cs="Arial"/>
          <w:sz w:val="24"/>
          <w:szCs w:val="24"/>
        </w:rPr>
        <w:t xml:space="preserve">Your discursive biography should be 3-5 pages (1 in. margins) of double-spaced, Times New Roman, 12 pt. font. Feel free to be imaginative: Perhaps a drug is telling its life story to its “generic” offspring. Perhaps a treatment plan is mourning the unfaithful patients who dump it. But, please cite your references, using the style with which you are comfortable. </w:t>
      </w:r>
    </w:p>
    <w:p w14:paraId="06E2CF27" w14:textId="77777777" w:rsidR="00EA4999" w:rsidRDefault="00EA4999">
      <w:pPr>
        <w:pStyle w:val="Normal1"/>
        <w:spacing w:after="0" w:line="240" w:lineRule="auto"/>
        <w:rPr>
          <w:rFonts w:ascii="Arial" w:eastAsia="Arial" w:hAnsi="Arial" w:cs="Arial"/>
          <w:b/>
          <w:sz w:val="24"/>
          <w:szCs w:val="24"/>
        </w:rPr>
      </w:pPr>
    </w:p>
    <w:p w14:paraId="4631CBC2" w14:textId="3856F5E6" w:rsidR="00EA4999" w:rsidRDefault="00EB4B98">
      <w:pPr>
        <w:pStyle w:val="Normal1"/>
        <w:spacing w:after="0" w:line="240" w:lineRule="auto"/>
        <w:rPr>
          <w:rFonts w:ascii="Arial" w:eastAsia="Arial" w:hAnsi="Arial" w:cs="Arial"/>
          <w:b/>
          <w:sz w:val="24"/>
          <w:szCs w:val="24"/>
        </w:rPr>
      </w:pPr>
      <w:r>
        <w:rPr>
          <w:rFonts w:ascii="Arial" w:eastAsia="Arial" w:hAnsi="Arial" w:cs="Arial"/>
          <w:b/>
          <w:sz w:val="24"/>
          <w:szCs w:val="24"/>
        </w:rPr>
        <w:t>V</w:t>
      </w:r>
      <w:r w:rsidR="004469A8">
        <w:rPr>
          <w:rFonts w:ascii="Arial" w:eastAsia="Arial" w:hAnsi="Arial" w:cs="Arial"/>
          <w:b/>
          <w:sz w:val="24"/>
          <w:szCs w:val="24"/>
        </w:rPr>
        <w:t>I</w:t>
      </w:r>
      <w:r>
        <w:rPr>
          <w:rFonts w:ascii="Arial" w:eastAsia="Arial" w:hAnsi="Arial" w:cs="Arial"/>
          <w:b/>
          <w:sz w:val="24"/>
          <w:szCs w:val="24"/>
        </w:rPr>
        <w:t xml:space="preserve">. </w:t>
      </w:r>
      <w:r>
        <w:rPr>
          <w:rFonts w:ascii="Arial" w:eastAsia="Arial" w:hAnsi="Arial" w:cs="Arial"/>
          <w:b/>
          <w:i/>
          <w:sz w:val="24"/>
          <w:szCs w:val="24"/>
        </w:rPr>
        <w:t xml:space="preserve">Angels </w:t>
      </w:r>
      <w:r>
        <w:rPr>
          <w:rFonts w:ascii="Arial" w:eastAsia="Arial" w:hAnsi="Arial" w:cs="Arial"/>
          <w:b/>
          <w:sz w:val="24"/>
          <w:szCs w:val="24"/>
        </w:rPr>
        <w:t xml:space="preserve">Presentation/Performance </w:t>
      </w:r>
      <w:r>
        <w:rPr>
          <w:rFonts w:ascii="Arial" w:eastAsia="Arial" w:hAnsi="Arial" w:cs="Arial"/>
          <w:sz w:val="24"/>
          <w:szCs w:val="24"/>
        </w:rPr>
        <w:t>(10% of grade)</w:t>
      </w:r>
    </w:p>
    <w:p w14:paraId="7F629AFA" w14:textId="77777777" w:rsidR="00EA4999" w:rsidRDefault="00EA4999">
      <w:pPr>
        <w:pStyle w:val="Normal1"/>
        <w:spacing w:after="0" w:line="240" w:lineRule="auto"/>
        <w:rPr>
          <w:rFonts w:ascii="Arial" w:eastAsia="Arial" w:hAnsi="Arial" w:cs="Arial"/>
          <w:b/>
          <w:sz w:val="24"/>
          <w:szCs w:val="24"/>
        </w:rPr>
      </w:pPr>
    </w:p>
    <w:p w14:paraId="04E0704B" w14:textId="13F3CD27" w:rsidR="00EA4999" w:rsidRDefault="00EB4B98">
      <w:pPr>
        <w:pStyle w:val="Normal1"/>
        <w:spacing w:after="0" w:line="240" w:lineRule="auto"/>
        <w:rPr>
          <w:rFonts w:ascii="Arial" w:eastAsia="Arial" w:hAnsi="Arial" w:cs="Arial"/>
          <w:sz w:val="24"/>
          <w:szCs w:val="24"/>
        </w:rPr>
      </w:pPr>
      <w:r>
        <w:rPr>
          <w:rFonts w:ascii="Arial" w:eastAsia="Arial" w:hAnsi="Arial" w:cs="Arial"/>
          <w:sz w:val="24"/>
          <w:szCs w:val="24"/>
        </w:rPr>
        <w:t xml:space="preserve">For this group presentation and performance, you will analyze one of the problems addressed in our course by adding a scene to Tony Kushner’s play, </w:t>
      </w:r>
      <w:r>
        <w:rPr>
          <w:rFonts w:ascii="Arial" w:eastAsia="Arial" w:hAnsi="Arial" w:cs="Arial"/>
          <w:i/>
          <w:sz w:val="24"/>
          <w:szCs w:val="24"/>
        </w:rPr>
        <w:t>Angels in America</w:t>
      </w:r>
      <w:r>
        <w:rPr>
          <w:rFonts w:ascii="Arial" w:eastAsia="Arial" w:hAnsi="Arial" w:cs="Arial"/>
          <w:sz w:val="24"/>
          <w:szCs w:val="24"/>
        </w:rPr>
        <w:t xml:space="preserve">. Your group will select several characters from </w:t>
      </w:r>
      <w:r>
        <w:rPr>
          <w:rFonts w:ascii="Arial" w:eastAsia="Arial" w:hAnsi="Arial" w:cs="Arial"/>
          <w:i/>
          <w:sz w:val="24"/>
          <w:szCs w:val="24"/>
        </w:rPr>
        <w:t xml:space="preserve">Angels </w:t>
      </w:r>
      <w:r>
        <w:rPr>
          <w:rFonts w:ascii="Arial" w:eastAsia="Arial" w:hAnsi="Arial" w:cs="Arial"/>
          <w:sz w:val="24"/>
          <w:szCs w:val="24"/>
        </w:rPr>
        <w:t xml:space="preserve">and write a scene in which the characters face a problem or discuss one of our readings. What would Roy Cohn say to Joe Pitt about Edelman’s “Is the Rectum a Grave”? If Harper were discussing Petro’s “Moralizing HIV/AIDS” with Mr. Lies, what would they say and do? What would the Angel do with </w:t>
      </w:r>
      <w:r w:rsidR="00333A77">
        <w:rPr>
          <w:rFonts w:ascii="Arial" w:eastAsia="Arial" w:hAnsi="Arial" w:cs="Arial"/>
          <w:sz w:val="24"/>
          <w:szCs w:val="24"/>
        </w:rPr>
        <w:t xml:space="preserve">ten </w:t>
      </w:r>
      <w:r>
        <w:rPr>
          <w:rFonts w:ascii="Arial" w:eastAsia="Arial" w:hAnsi="Arial" w:cs="Arial"/>
          <w:sz w:val="24"/>
          <w:szCs w:val="24"/>
        </w:rPr>
        <w:t xml:space="preserve">million dollars? </w:t>
      </w:r>
    </w:p>
    <w:p w14:paraId="3140B04F" w14:textId="77777777" w:rsidR="00EA4999" w:rsidRDefault="00EA4999">
      <w:pPr>
        <w:pStyle w:val="Normal1"/>
        <w:spacing w:after="0" w:line="240" w:lineRule="auto"/>
        <w:rPr>
          <w:rFonts w:ascii="Arial" w:eastAsia="Arial" w:hAnsi="Arial" w:cs="Arial"/>
          <w:sz w:val="24"/>
          <w:szCs w:val="24"/>
        </w:rPr>
      </w:pPr>
    </w:p>
    <w:p w14:paraId="19B88FFB" w14:textId="77777777" w:rsidR="00EA4999" w:rsidRDefault="00EB4B98">
      <w:pPr>
        <w:pStyle w:val="Normal1"/>
        <w:spacing w:after="0" w:line="240" w:lineRule="auto"/>
        <w:rPr>
          <w:rFonts w:ascii="Arial" w:eastAsia="Arial" w:hAnsi="Arial" w:cs="Arial"/>
          <w:sz w:val="24"/>
          <w:szCs w:val="24"/>
        </w:rPr>
      </w:pPr>
      <w:r>
        <w:rPr>
          <w:rFonts w:ascii="Arial" w:eastAsia="Arial" w:hAnsi="Arial" w:cs="Arial"/>
          <w:sz w:val="24"/>
          <w:szCs w:val="24"/>
        </w:rPr>
        <w:t>The scene should be approximately ten minutes in length when you assign roles and perform it</w:t>
      </w:r>
      <w:r>
        <w:rPr>
          <w:rFonts w:ascii="Arial" w:eastAsia="Arial" w:hAnsi="Arial" w:cs="Arial"/>
          <w:i/>
          <w:sz w:val="24"/>
          <w:szCs w:val="24"/>
        </w:rPr>
        <w:t xml:space="preserve"> </w:t>
      </w:r>
      <w:r>
        <w:rPr>
          <w:rFonts w:ascii="Arial" w:eastAsia="Arial" w:hAnsi="Arial" w:cs="Arial"/>
          <w:sz w:val="24"/>
          <w:szCs w:val="24"/>
        </w:rPr>
        <w:t xml:space="preserve">for the class. Not everyone needs to act; you might decide to cast a director, designer, choreographer, head writer, or dramaturg. While this presentation will likely produce a theater of ideas, please remember that scenes with conflict and action are more interesting. Humans tend to be more moved by stories than by ideas (for better and worse). </w:t>
      </w:r>
    </w:p>
    <w:p w14:paraId="58785C62" w14:textId="77777777" w:rsidR="00EA4999" w:rsidRDefault="00EA4999">
      <w:pPr>
        <w:pStyle w:val="Normal1"/>
        <w:spacing w:after="0" w:line="240" w:lineRule="auto"/>
        <w:rPr>
          <w:rFonts w:ascii="Arial" w:eastAsia="Arial" w:hAnsi="Arial" w:cs="Arial"/>
          <w:sz w:val="24"/>
          <w:szCs w:val="24"/>
        </w:rPr>
      </w:pPr>
    </w:p>
    <w:p w14:paraId="1C7D1164" w14:textId="285E2E2E" w:rsidR="00EA4999" w:rsidRDefault="00EB4B98">
      <w:pPr>
        <w:pStyle w:val="Normal1"/>
        <w:spacing w:after="0" w:line="240" w:lineRule="auto"/>
        <w:rPr>
          <w:rFonts w:ascii="Arial" w:eastAsia="Arial" w:hAnsi="Arial" w:cs="Arial"/>
          <w:sz w:val="24"/>
          <w:szCs w:val="24"/>
        </w:rPr>
      </w:pPr>
      <w:r>
        <w:rPr>
          <w:rFonts w:ascii="Arial" w:eastAsia="Arial" w:hAnsi="Arial" w:cs="Arial"/>
          <w:sz w:val="24"/>
          <w:szCs w:val="24"/>
        </w:rPr>
        <w:t xml:space="preserve">Your group will turn in a </w:t>
      </w:r>
      <w:r w:rsidR="00FD6D9D">
        <w:rPr>
          <w:rFonts w:ascii="Arial" w:eastAsia="Arial" w:hAnsi="Arial" w:cs="Arial"/>
          <w:sz w:val="24"/>
          <w:szCs w:val="24"/>
        </w:rPr>
        <w:t>one</w:t>
      </w:r>
      <w:r>
        <w:rPr>
          <w:rFonts w:ascii="Arial" w:eastAsia="Arial" w:hAnsi="Arial" w:cs="Arial"/>
          <w:sz w:val="24"/>
          <w:szCs w:val="24"/>
        </w:rPr>
        <w:t xml:space="preserve">-page discussion of the goals and performance strategies of the piece, an annotated bibliography </w:t>
      </w:r>
      <w:r w:rsidR="00FD6D9D">
        <w:rPr>
          <w:rFonts w:ascii="Arial" w:eastAsia="Arial" w:hAnsi="Arial" w:cs="Arial"/>
          <w:sz w:val="24"/>
          <w:szCs w:val="24"/>
        </w:rPr>
        <w:t xml:space="preserve">of </w:t>
      </w:r>
      <w:r w:rsidR="00333A77">
        <w:rPr>
          <w:rFonts w:ascii="Arial" w:eastAsia="Arial" w:hAnsi="Arial" w:cs="Arial"/>
          <w:sz w:val="24"/>
          <w:szCs w:val="24"/>
        </w:rPr>
        <w:t>3-5</w:t>
      </w:r>
      <w:r>
        <w:rPr>
          <w:rFonts w:ascii="Arial" w:eastAsia="Arial" w:hAnsi="Arial" w:cs="Arial"/>
          <w:sz w:val="24"/>
          <w:szCs w:val="24"/>
        </w:rPr>
        <w:t xml:space="preserve"> works you consulted to help you create your scene</w:t>
      </w:r>
      <w:r w:rsidR="00333A77">
        <w:rPr>
          <w:rFonts w:ascii="Arial" w:eastAsia="Arial" w:hAnsi="Arial" w:cs="Arial"/>
          <w:sz w:val="24"/>
          <w:szCs w:val="24"/>
        </w:rPr>
        <w:t xml:space="preserve"> (</w:t>
      </w:r>
      <w:r w:rsidR="008C691B">
        <w:rPr>
          <w:rFonts w:ascii="Arial" w:eastAsia="Arial" w:hAnsi="Arial" w:cs="Arial"/>
          <w:sz w:val="24"/>
          <w:szCs w:val="24"/>
        </w:rPr>
        <w:t>at least two of these should not be course readings</w:t>
      </w:r>
      <w:r w:rsidR="00333A77">
        <w:rPr>
          <w:rFonts w:ascii="Arial" w:eastAsia="Arial" w:hAnsi="Arial" w:cs="Arial"/>
          <w:sz w:val="24"/>
          <w:szCs w:val="24"/>
        </w:rPr>
        <w:t>)</w:t>
      </w:r>
      <w:r>
        <w:rPr>
          <w:rFonts w:ascii="Arial" w:eastAsia="Arial" w:hAnsi="Arial" w:cs="Arial"/>
          <w:sz w:val="24"/>
          <w:szCs w:val="24"/>
        </w:rPr>
        <w:t xml:space="preserve">, and a </w:t>
      </w:r>
      <w:r w:rsidR="008C691B">
        <w:rPr>
          <w:rFonts w:ascii="Arial" w:eastAsia="Arial" w:hAnsi="Arial" w:cs="Arial"/>
          <w:sz w:val="24"/>
          <w:szCs w:val="24"/>
        </w:rPr>
        <w:t xml:space="preserve">brief </w:t>
      </w:r>
      <w:r>
        <w:rPr>
          <w:rFonts w:ascii="Arial" w:eastAsia="Arial" w:hAnsi="Arial" w:cs="Arial"/>
          <w:sz w:val="24"/>
          <w:szCs w:val="24"/>
        </w:rPr>
        <w:t xml:space="preserve">description of how you divided up the work amongst the members of your team. </w:t>
      </w:r>
    </w:p>
    <w:p w14:paraId="0510F17D" w14:textId="77777777" w:rsidR="00EA4999" w:rsidRDefault="00EA4999">
      <w:pPr>
        <w:pStyle w:val="Normal1"/>
        <w:widowControl w:val="0"/>
        <w:spacing w:after="0" w:line="240" w:lineRule="auto"/>
        <w:rPr>
          <w:rFonts w:ascii="Arial" w:eastAsia="Arial" w:hAnsi="Arial" w:cs="Arial"/>
          <w:sz w:val="24"/>
          <w:szCs w:val="24"/>
        </w:rPr>
      </w:pPr>
    </w:p>
    <w:p w14:paraId="760CF8D0" w14:textId="77777777" w:rsidR="00EA4999" w:rsidRDefault="00EB4B98">
      <w:pPr>
        <w:pStyle w:val="Normal1"/>
        <w:spacing w:after="0" w:line="240" w:lineRule="auto"/>
        <w:rPr>
          <w:rFonts w:ascii="Arial" w:eastAsia="Arial" w:hAnsi="Arial" w:cs="Arial"/>
          <w:sz w:val="24"/>
          <w:szCs w:val="24"/>
        </w:rPr>
      </w:pPr>
      <w:r>
        <w:rPr>
          <w:rFonts w:ascii="Arial" w:eastAsia="Arial" w:hAnsi="Arial" w:cs="Arial"/>
          <w:b/>
          <w:sz w:val="24"/>
          <w:szCs w:val="24"/>
        </w:rPr>
        <w:t xml:space="preserve">VI. Global Health Hackathon </w:t>
      </w:r>
      <w:r>
        <w:rPr>
          <w:rFonts w:ascii="Arial" w:eastAsia="Arial" w:hAnsi="Arial" w:cs="Arial"/>
          <w:sz w:val="24"/>
          <w:szCs w:val="24"/>
        </w:rPr>
        <w:t>(20% of grade)</w:t>
      </w:r>
    </w:p>
    <w:p w14:paraId="6AB22A70" w14:textId="77777777" w:rsidR="00EA4999" w:rsidRDefault="00EA4999">
      <w:pPr>
        <w:pStyle w:val="Normal1"/>
        <w:spacing w:after="0" w:line="240" w:lineRule="auto"/>
        <w:rPr>
          <w:rFonts w:ascii="Arial" w:eastAsia="Arial" w:hAnsi="Arial" w:cs="Arial"/>
          <w:b/>
          <w:sz w:val="24"/>
          <w:szCs w:val="24"/>
        </w:rPr>
      </w:pPr>
    </w:p>
    <w:p w14:paraId="5012F3A9" w14:textId="77777777" w:rsidR="00EA4999" w:rsidRDefault="00EB4B98">
      <w:pPr>
        <w:pStyle w:val="Normal1"/>
        <w:spacing w:after="0" w:line="240" w:lineRule="auto"/>
        <w:rPr>
          <w:rFonts w:ascii="Arial" w:eastAsia="Arial" w:hAnsi="Arial" w:cs="Arial"/>
          <w:sz w:val="24"/>
          <w:szCs w:val="24"/>
        </w:rPr>
      </w:pPr>
      <w:r>
        <w:rPr>
          <w:rFonts w:ascii="Arial" w:eastAsia="Arial" w:hAnsi="Arial" w:cs="Arial"/>
          <w:sz w:val="24"/>
          <w:szCs w:val="24"/>
        </w:rPr>
        <w:t>On Wednesday, April 25, you will be placed in groups and presented with a Global Health Challenge. You might invent a device, develop an educational plan, write a new policy, design an experiment or longitudinal study. Be creative and inventive!</w:t>
      </w:r>
    </w:p>
    <w:p w14:paraId="021A8698" w14:textId="77777777" w:rsidR="00EA4999" w:rsidRDefault="00EB4B98">
      <w:pPr>
        <w:pStyle w:val="Normal1"/>
        <w:spacing w:after="0" w:line="240" w:lineRule="auto"/>
        <w:rPr>
          <w:rFonts w:ascii="Arial" w:eastAsia="Arial" w:hAnsi="Arial" w:cs="Arial"/>
          <w:sz w:val="24"/>
          <w:szCs w:val="24"/>
        </w:rPr>
      </w:pPr>
      <w:r>
        <w:rPr>
          <w:rFonts w:ascii="Arial" w:eastAsia="Arial" w:hAnsi="Arial" w:cs="Arial"/>
          <w:sz w:val="24"/>
          <w:szCs w:val="24"/>
        </w:rPr>
        <w:tab/>
        <w:t xml:space="preserve">You need to consider such factors as: </w:t>
      </w:r>
    </w:p>
    <w:p w14:paraId="4EAA33C9" w14:textId="77777777" w:rsidR="00EA4999" w:rsidRDefault="00EB4B98">
      <w:pPr>
        <w:pStyle w:val="Normal1"/>
        <w:spacing w:after="0" w:line="240" w:lineRule="auto"/>
        <w:rPr>
          <w:rFonts w:ascii="Arial" w:eastAsia="Arial" w:hAnsi="Arial" w:cs="Arial"/>
          <w:sz w:val="24"/>
          <w:szCs w:val="24"/>
        </w:rPr>
      </w:pPr>
      <w:r>
        <w:rPr>
          <w:rFonts w:ascii="Arial" w:eastAsia="Arial" w:hAnsi="Arial" w:cs="Arial"/>
          <w:sz w:val="24"/>
          <w:szCs w:val="24"/>
        </w:rPr>
        <w:tab/>
        <w:t>funding (how will you pay for your solution)</w:t>
      </w:r>
    </w:p>
    <w:p w14:paraId="72917332" w14:textId="77777777" w:rsidR="00EA4999" w:rsidRDefault="00EB4B98">
      <w:pPr>
        <w:pStyle w:val="Normal1"/>
        <w:spacing w:after="0" w:line="240" w:lineRule="auto"/>
        <w:rPr>
          <w:rFonts w:ascii="Arial" w:eastAsia="Arial" w:hAnsi="Arial" w:cs="Arial"/>
          <w:sz w:val="24"/>
          <w:szCs w:val="24"/>
        </w:rPr>
      </w:pPr>
      <w:r>
        <w:rPr>
          <w:rFonts w:ascii="Arial" w:eastAsia="Arial" w:hAnsi="Arial" w:cs="Arial"/>
          <w:sz w:val="24"/>
          <w:szCs w:val="24"/>
        </w:rPr>
        <w:tab/>
        <w:t>ethical considerations</w:t>
      </w:r>
    </w:p>
    <w:p w14:paraId="50FD3974" w14:textId="77777777" w:rsidR="00EA4999" w:rsidRDefault="00EB4B98">
      <w:pPr>
        <w:pStyle w:val="Normal1"/>
        <w:spacing w:after="0" w:line="240" w:lineRule="auto"/>
        <w:rPr>
          <w:rFonts w:ascii="Arial" w:eastAsia="Arial" w:hAnsi="Arial" w:cs="Arial"/>
          <w:sz w:val="24"/>
          <w:szCs w:val="24"/>
        </w:rPr>
      </w:pPr>
      <w:r>
        <w:rPr>
          <w:rFonts w:ascii="Arial" w:eastAsia="Arial" w:hAnsi="Arial" w:cs="Arial"/>
          <w:sz w:val="24"/>
          <w:szCs w:val="24"/>
        </w:rPr>
        <w:tab/>
        <w:t>cultural impediments</w:t>
      </w:r>
    </w:p>
    <w:p w14:paraId="1D91ED63" w14:textId="77777777" w:rsidR="00EA4999" w:rsidRDefault="00EB4B98">
      <w:pPr>
        <w:pStyle w:val="Normal1"/>
        <w:spacing w:after="0" w:line="240" w:lineRule="auto"/>
        <w:rPr>
          <w:rFonts w:ascii="Arial" w:eastAsia="Arial" w:hAnsi="Arial" w:cs="Arial"/>
          <w:sz w:val="24"/>
          <w:szCs w:val="24"/>
        </w:rPr>
      </w:pPr>
      <w:r>
        <w:rPr>
          <w:rFonts w:ascii="Arial" w:eastAsia="Arial" w:hAnsi="Arial" w:cs="Arial"/>
          <w:sz w:val="24"/>
          <w:szCs w:val="24"/>
        </w:rPr>
        <w:tab/>
        <w:t>the relationship between, for example, governments, NGO’s, paid employees, and volunteers</w:t>
      </w:r>
    </w:p>
    <w:p w14:paraId="024CA511" w14:textId="77777777" w:rsidR="00EA4999" w:rsidRDefault="00EB4B98">
      <w:pPr>
        <w:pStyle w:val="Normal1"/>
        <w:spacing w:after="0" w:line="240" w:lineRule="auto"/>
        <w:rPr>
          <w:rFonts w:ascii="Arial" w:eastAsia="Arial" w:hAnsi="Arial" w:cs="Arial"/>
          <w:sz w:val="24"/>
          <w:szCs w:val="24"/>
        </w:rPr>
      </w:pPr>
      <w:r>
        <w:rPr>
          <w:rFonts w:ascii="Arial" w:eastAsia="Arial" w:hAnsi="Arial" w:cs="Arial"/>
          <w:sz w:val="24"/>
          <w:szCs w:val="24"/>
        </w:rPr>
        <w:tab/>
        <w:t xml:space="preserve">retention/adherence, etc. </w:t>
      </w:r>
    </w:p>
    <w:p w14:paraId="51653632" w14:textId="77777777" w:rsidR="00EA4999" w:rsidRDefault="00EA4999">
      <w:pPr>
        <w:pStyle w:val="Normal1"/>
        <w:spacing w:after="0" w:line="240" w:lineRule="auto"/>
        <w:rPr>
          <w:rFonts w:ascii="Arial" w:eastAsia="Arial" w:hAnsi="Arial" w:cs="Arial"/>
          <w:sz w:val="24"/>
          <w:szCs w:val="24"/>
        </w:rPr>
      </w:pPr>
    </w:p>
    <w:p w14:paraId="32DCFEC6" w14:textId="192C8274" w:rsidR="00EA4999" w:rsidRDefault="00EB4B98">
      <w:pPr>
        <w:pStyle w:val="Normal1"/>
        <w:spacing w:after="0" w:line="240" w:lineRule="auto"/>
        <w:rPr>
          <w:rFonts w:ascii="Arial" w:eastAsia="Arial" w:hAnsi="Arial" w:cs="Arial"/>
          <w:sz w:val="24"/>
          <w:szCs w:val="24"/>
        </w:rPr>
      </w:pPr>
      <w:r>
        <w:rPr>
          <w:rFonts w:ascii="Arial" w:eastAsia="Arial" w:hAnsi="Arial" w:cs="Arial"/>
          <w:sz w:val="24"/>
          <w:szCs w:val="24"/>
        </w:rPr>
        <w:t>On Sunday, April 29, beginning at 2 pm, your group will present your plan to deal with the challenge. You will need to develop effective presentation materials such as a poster, powerpoint, theatrical scene, or website. How will you sell your Global Health solution to your audience? Your audience that afternoon will consist of your fellow students, professor</w:t>
      </w:r>
      <w:r w:rsidR="00910AB0">
        <w:rPr>
          <w:rFonts w:ascii="Arial" w:eastAsia="Arial" w:hAnsi="Arial" w:cs="Arial"/>
          <w:sz w:val="24"/>
          <w:szCs w:val="24"/>
        </w:rPr>
        <w:t>s, and other Kilachand students.</w:t>
      </w:r>
    </w:p>
    <w:p w14:paraId="64332558" w14:textId="77777777" w:rsidR="00910AB0" w:rsidRDefault="00910AB0">
      <w:pPr>
        <w:pStyle w:val="Normal1"/>
        <w:spacing w:after="0" w:line="240" w:lineRule="auto"/>
        <w:rPr>
          <w:rFonts w:ascii="Arial" w:eastAsia="Arial" w:hAnsi="Arial" w:cs="Arial"/>
          <w:sz w:val="24"/>
          <w:szCs w:val="24"/>
        </w:rPr>
      </w:pPr>
    </w:p>
    <w:p w14:paraId="6326BDE8" w14:textId="77777777" w:rsidR="00EA4999" w:rsidRDefault="00EB4B98">
      <w:pPr>
        <w:pStyle w:val="Normal1"/>
        <w:spacing w:after="0" w:line="240" w:lineRule="auto"/>
        <w:rPr>
          <w:rFonts w:ascii="Arial" w:eastAsia="Arial" w:hAnsi="Arial" w:cs="Arial"/>
          <w:sz w:val="24"/>
          <w:szCs w:val="24"/>
        </w:rPr>
      </w:pPr>
      <w:r>
        <w:rPr>
          <w:rFonts w:ascii="Arial" w:eastAsia="Arial" w:hAnsi="Arial" w:cs="Arial"/>
          <w:sz w:val="24"/>
          <w:szCs w:val="24"/>
        </w:rPr>
        <w:t>Following the Global Health Hackathon, we will enjoy a celebratory party together. Food and drinks will be provided!</w:t>
      </w:r>
    </w:p>
    <w:p w14:paraId="60504E29" w14:textId="77777777" w:rsidR="00EA4999" w:rsidRDefault="00EA4999">
      <w:pPr>
        <w:pStyle w:val="Normal1"/>
        <w:spacing w:after="0" w:line="240" w:lineRule="auto"/>
        <w:rPr>
          <w:rFonts w:ascii="Arial" w:eastAsia="Arial" w:hAnsi="Arial" w:cs="Arial"/>
          <w:b/>
          <w:sz w:val="24"/>
          <w:szCs w:val="24"/>
        </w:rPr>
      </w:pPr>
    </w:p>
    <w:p w14:paraId="03D375C8" w14:textId="77777777" w:rsidR="00EA4999" w:rsidRDefault="00EB4B98">
      <w:pPr>
        <w:pStyle w:val="Normal1"/>
        <w:spacing w:after="0" w:line="240" w:lineRule="auto"/>
        <w:rPr>
          <w:rFonts w:ascii="Arial" w:eastAsia="Arial" w:hAnsi="Arial" w:cs="Arial"/>
          <w:b/>
          <w:sz w:val="24"/>
          <w:szCs w:val="24"/>
        </w:rPr>
      </w:pPr>
      <w:r>
        <w:rPr>
          <w:rFonts w:ascii="Arial" w:eastAsia="Arial" w:hAnsi="Arial" w:cs="Arial"/>
          <w:b/>
          <w:sz w:val="24"/>
          <w:szCs w:val="24"/>
        </w:rPr>
        <w:t>Global Health Projects</w:t>
      </w:r>
    </w:p>
    <w:p w14:paraId="625A28EF" w14:textId="77777777" w:rsidR="00EA4999" w:rsidRDefault="00EA4999">
      <w:pPr>
        <w:pStyle w:val="Normal1"/>
        <w:spacing w:after="0" w:line="240" w:lineRule="auto"/>
        <w:rPr>
          <w:rFonts w:ascii="Arial" w:eastAsia="Arial" w:hAnsi="Arial" w:cs="Arial"/>
          <w:sz w:val="24"/>
          <w:szCs w:val="24"/>
        </w:rPr>
      </w:pPr>
    </w:p>
    <w:p w14:paraId="37E14A44" w14:textId="77777777" w:rsidR="00EA4999" w:rsidRDefault="00EB4B98">
      <w:pPr>
        <w:pStyle w:val="Normal1"/>
        <w:spacing w:after="0" w:line="240" w:lineRule="auto"/>
        <w:rPr>
          <w:rFonts w:ascii="Arial" w:eastAsia="Arial" w:hAnsi="Arial" w:cs="Arial"/>
          <w:sz w:val="24"/>
          <w:szCs w:val="24"/>
        </w:rPr>
      </w:pPr>
      <w:r>
        <w:rPr>
          <w:rFonts w:ascii="Arial" w:eastAsia="Arial" w:hAnsi="Arial" w:cs="Arial"/>
          <w:sz w:val="24"/>
          <w:szCs w:val="24"/>
        </w:rPr>
        <w:t xml:space="preserve">Several opportunities to get involved in global health projects will be announced throughout the semester. These are voluntary but highly-encouraged projects that will give you the opportunity to apply your learning to real-world problems beyond the classroom, implement tools and methodologies from a variety of disciplines, and gain valuable experience in team-building and collaboration. If you participate in one of these projects, we invite you to write your op-ed and your discursive biography paper about your work. </w:t>
      </w:r>
    </w:p>
    <w:sectPr w:rsidR="00EA4999">
      <w:headerReference w:type="default" r:id="rId59"/>
      <w:footerReference w:type="default" r:id="rId60"/>
      <w:headerReference w:type="first" r:id="rId61"/>
      <w:footerReference w:type="first" r:id="rId6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F2A3C7" w14:textId="77777777" w:rsidR="008C691B" w:rsidRDefault="008C691B">
      <w:pPr>
        <w:spacing w:after="0" w:line="240" w:lineRule="auto"/>
      </w:pPr>
      <w:r>
        <w:separator/>
      </w:r>
    </w:p>
  </w:endnote>
  <w:endnote w:type="continuationSeparator" w:id="0">
    <w:p w14:paraId="19B6ACB9" w14:textId="77777777" w:rsidR="008C691B" w:rsidRDefault="008C6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Whitney Book">
    <w:altName w:val="Arial"/>
    <w:panose1 w:val="00000000000000000000"/>
    <w:charset w:val="00"/>
    <w:family w:val="modern"/>
    <w:notTrueType/>
    <w:pitch w:val="variable"/>
    <w:sig w:usb0="A00000FF" w:usb1="4000004A" w:usb2="00000000" w:usb3="00000000" w:csb0="0000000B"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4F2DC" w14:textId="77777777" w:rsidR="008C691B" w:rsidRDefault="008C691B">
    <w:pPr>
      <w:pStyle w:val="Normal1"/>
      <w:tabs>
        <w:tab w:val="center" w:pos="4680"/>
        <w:tab w:val="right" w:pos="9360"/>
      </w:tabs>
      <w:spacing w:after="0" w:line="240" w:lineRule="auto"/>
      <w:jc w:val="right"/>
      <w:rPr>
        <w:rFonts w:ascii="Whitney Book" w:eastAsia="Whitney Book" w:hAnsi="Whitney Book" w:cs="Whitney Book"/>
      </w:rPr>
    </w:pPr>
    <w:r>
      <w:fldChar w:fldCharType="begin"/>
    </w:r>
    <w:r>
      <w:instrText>PAGE</w:instrText>
    </w:r>
    <w:r>
      <w:fldChar w:fldCharType="separate"/>
    </w:r>
    <w:r w:rsidR="009C76A9">
      <w:rPr>
        <w:noProof/>
      </w:rPr>
      <w:t>3</w:t>
    </w:r>
    <w:r>
      <w:fldChar w:fldCharType="end"/>
    </w:r>
  </w:p>
  <w:p w14:paraId="2E95C714" w14:textId="77777777" w:rsidR="008C691B" w:rsidRDefault="008C691B">
    <w:pPr>
      <w:pStyle w:val="Normal1"/>
      <w:tabs>
        <w:tab w:val="center" w:pos="4680"/>
        <w:tab w:val="right" w:pos="9360"/>
      </w:tabs>
      <w:spacing w:after="0" w:line="240" w:lineRule="auto"/>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5B705" w14:textId="77777777" w:rsidR="008C691B" w:rsidRDefault="008C691B">
    <w:pPr>
      <w:pStyle w:val="Normal1"/>
      <w:tabs>
        <w:tab w:val="center" w:pos="4680"/>
        <w:tab w:val="right" w:pos="9360"/>
      </w:tabs>
      <w:spacing w:after="0" w:line="240" w:lineRule="auto"/>
      <w:jc w:val="right"/>
    </w:pPr>
    <w:r>
      <w:fldChar w:fldCharType="begin"/>
    </w:r>
    <w:r>
      <w:instrText>PAGE</w:instrText>
    </w:r>
    <w:r>
      <w:fldChar w:fldCharType="end"/>
    </w:r>
  </w:p>
  <w:p w14:paraId="56FB2224" w14:textId="77777777" w:rsidR="008C691B" w:rsidRDefault="008C691B">
    <w:pPr>
      <w:pStyle w:val="Normal1"/>
      <w:tabs>
        <w:tab w:val="center" w:pos="4680"/>
        <w:tab w:val="right" w:pos="9360"/>
      </w:tabs>
      <w:spacing w:after="0" w:line="240"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F8E320" w14:textId="77777777" w:rsidR="008C691B" w:rsidRDefault="008C691B">
      <w:pPr>
        <w:spacing w:after="0" w:line="240" w:lineRule="auto"/>
      </w:pPr>
      <w:r>
        <w:separator/>
      </w:r>
    </w:p>
  </w:footnote>
  <w:footnote w:type="continuationSeparator" w:id="0">
    <w:p w14:paraId="17202F49" w14:textId="77777777" w:rsidR="008C691B" w:rsidRDefault="008C691B">
      <w:pPr>
        <w:spacing w:after="0" w:line="240" w:lineRule="auto"/>
      </w:pPr>
      <w:r>
        <w:continuationSeparator/>
      </w:r>
    </w:p>
  </w:footnote>
  <w:footnote w:id="1">
    <w:p w14:paraId="579EB16B" w14:textId="77777777" w:rsidR="008C691B" w:rsidRDefault="008C691B">
      <w:pPr>
        <w:pStyle w:val="Normal1"/>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Pam A. Mueller, “Take Notes by Hand for Better Long-Term Comprehension” in </w:t>
      </w:r>
      <w:r>
        <w:rPr>
          <w:rFonts w:ascii="Times New Roman" w:eastAsia="Times New Roman" w:hAnsi="Times New Roman" w:cs="Times New Roman"/>
          <w:i/>
          <w:sz w:val="20"/>
          <w:szCs w:val="20"/>
        </w:rPr>
        <w:t xml:space="preserve">Association for Psychological Science </w:t>
      </w:r>
      <w:r>
        <w:rPr>
          <w:rFonts w:ascii="Times New Roman" w:eastAsia="Times New Roman" w:hAnsi="Times New Roman" w:cs="Times New Roman"/>
          <w:sz w:val="20"/>
          <w:szCs w:val="20"/>
        </w:rPr>
        <w:t>(April 24, 2014). http://www.psychologicalscience.org/news/releases/take-notes-by-hand-for-better-long-term-comprehension.html</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B9B70" w14:textId="77777777" w:rsidR="008C691B" w:rsidRDefault="008C691B">
    <w:pPr>
      <w:pStyle w:val="Normal1"/>
      <w:spacing w:after="0" w:line="240" w:lineRule="auto"/>
      <w:jc w:val="right"/>
      <w:rPr>
        <w:rFonts w:ascii="Whitney Book" w:eastAsia="Whitney Book" w:hAnsi="Whitney Book" w:cs="Whitney Book"/>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F2535" w14:textId="77777777" w:rsidR="008C691B" w:rsidRDefault="008C691B">
    <w:pPr>
      <w:pStyle w:val="Normal1"/>
      <w:spacing w:after="0" w:line="240" w:lineRule="auto"/>
      <w:jc w:val="right"/>
      <w:rPr>
        <w:rFonts w:ascii="Whitney Book" w:eastAsia="Whitney Book" w:hAnsi="Whitney Book" w:cs="Whitney Book"/>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1936"/>
    <w:multiLevelType w:val="multilevel"/>
    <w:tmpl w:val="DF46124E"/>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
    <w:nsid w:val="05C4568F"/>
    <w:multiLevelType w:val="multilevel"/>
    <w:tmpl w:val="FA704ED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6052802"/>
    <w:multiLevelType w:val="multilevel"/>
    <w:tmpl w:val="2A9295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D2739D2"/>
    <w:multiLevelType w:val="multilevel"/>
    <w:tmpl w:val="C01A58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E2D0133"/>
    <w:multiLevelType w:val="multilevel"/>
    <w:tmpl w:val="4FCCA5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E8A08E1"/>
    <w:multiLevelType w:val="multilevel"/>
    <w:tmpl w:val="865CED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0647920"/>
    <w:multiLevelType w:val="multilevel"/>
    <w:tmpl w:val="263E9EE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27C03295"/>
    <w:multiLevelType w:val="multilevel"/>
    <w:tmpl w:val="532C33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9D756C5"/>
    <w:multiLevelType w:val="multilevel"/>
    <w:tmpl w:val="1E1A3F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B07675F"/>
    <w:multiLevelType w:val="multilevel"/>
    <w:tmpl w:val="E09C4B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BC26E20"/>
    <w:multiLevelType w:val="multilevel"/>
    <w:tmpl w:val="012A1E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1012FD7"/>
    <w:multiLevelType w:val="multilevel"/>
    <w:tmpl w:val="2D94FC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25645BF"/>
    <w:multiLevelType w:val="multilevel"/>
    <w:tmpl w:val="C62E88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29F2B7B"/>
    <w:multiLevelType w:val="multilevel"/>
    <w:tmpl w:val="A72CB4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2B80D4A"/>
    <w:multiLevelType w:val="multilevel"/>
    <w:tmpl w:val="0D5267B8"/>
    <w:lvl w:ilvl="0">
      <w:start w:val="1"/>
      <w:numFmt w:val="decimal"/>
      <w:lvlText w:val="%1."/>
      <w:lvlJc w:val="left"/>
      <w:pPr>
        <w:ind w:left="810" w:hanging="360"/>
      </w:pPr>
      <w:rPr>
        <w:b w:val="0"/>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5">
    <w:nsid w:val="3AAC210C"/>
    <w:multiLevelType w:val="multilevel"/>
    <w:tmpl w:val="DF660AFA"/>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6">
    <w:nsid w:val="45772637"/>
    <w:multiLevelType w:val="multilevel"/>
    <w:tmpl w:val="8D7C360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nsid w:val="45BC0CA0"/>
    <w:multiLevelType w:val="multilevel"/>
    <w:tmpl w:val="3516D6C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nsid w:val="4BBE0151"/>
    <w:multiLevelType w:val="multilevel"/>
    <w:tmpl w:val="451CCC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C244E0F"/>
    <w:multiLevelType w:val="multilevel"/>
    <w:tmpl w:val="9C3C2B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D3822A7"/>
    <w:multiLevelType w:val="multilevel"/>
    <w:tmpl w:val="3D5E99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E9734DA"/>
    <w:multiLevelType w:val="multilevel"/>
    <w:tmpl w:val="89AAA7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51B42840"/>
    <w:multiLevelType w:val="multilevel"/>
    <w:tmpl w:val="99E699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24575CE"/>
    <w:multiLevelType w:val="multilevel"/>
    <w:tmpl w:val="6FB4BBBA"/>
    <w:lvl w:ilvl="0">
      <w:start w:val="1"/>
      <w:numFmt w:val="decimal"/>
      <w:lvlText w:val="%1."/>
      <w:lvlJc w:val="left"/>
      <w:pPr>
        <w:ind w:left="360" w:hanging="360"/>
      </w:pPr>
      <w:rPr>
        <w:rFonts w:ascii="Arial" w:eastAsia="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6FB25D3"/>
    <w:multiLevelType w:val="multilevel"/>
    <w:tmpl w:val="9C7237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94271BC"/>
    <w:multiLevelType w:val="multilevel"/>
    <w:tmpl w:val="2570B1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9F0156A"/>
    <w:multiLevelType w:val="multilevel"/>
    <w:tmpl w:val="4FD27A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1467530"/>
    <w:multiLevelType w:val="multilevel"/>
    <w:tmpl w:val="08B0B6D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1803574"/>
    <w:multiLevelType w:val="multilevel"/>
    <w:tmpl w:val="D172A5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4C05495"/>
    <w:multiLevelType w:val="multilevel"/>
    <w:tmpl w:val="2E9469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EDB16E4"/>
    <w:multiLevelType w:val="multilevel"/>
    <w:tmpl w:val="CE3C51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7E89210E"/>
    <w:multiLevelType w:val="multilevel"/>
    <w:tmpl w:val="BE7AC6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7F4552C4"/>
    <w:multiLevelType w:val="multilevel"/>
    <w:tmpl w:val="C026F1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7F7A43F7"/>
    <w:multiLevelType w:val="multilevel"/>
    <w:tmpl w:val="4CA6DD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3"/>
  </w:num>
  <w:num w:numId="2">
    <w:abstractNumId w:val="16"/>
  </w:num>
  <w:num w:numId="3">
    <w:abstractNumId w:val="25"/>
  </w:num>
  <w:num w:numId="4">
    <w:abstractNumId w:val="29"/>
  </w:num>
  <w:num w:numId="5">
    <w:abstractNumId w:val="15"/>
  </w:num>
  <w:num w:numId="6">
    <w:abstractNumId w:val="12"/>
  </w:num>
  <w:num w:numId="7">
    <w:abstractNumId w:val="7"/>
  </w:num>
  <w:num w:numId="8">
    <w:abstractNumId w:val="22"/>
  </w:num>
  <w:num w:numId="9">
    <w:abstractNumId w:val="30"/>
  </w:num>
  <w:num w:numId="10">
    <w:abstractNumId w:val="5"/>
  </w:num>
  <w:num w:numId="11">
    <w:abstractNumId w:val="20"/>
  </w:num>
  <w:num w:numId="12">
    <w:abstractNumId w:val="28"/>
  </w:num>
  <w:num w:numId="13">
    <w:abstractNumId w:val="32"/>
  </w:num>
  <w:num w:numId="14">
    <w:abstractNumId w:val="21"/>
  </w:num>
  <w:num w:numId="15">
    <w:abstractNumId w:val="17"/>
  </w:num>
  <w:num w:numId="16">
    <w:abstractNumId w:val="8"/>
  </w:num>
  <w:num w:numId="17">
    <w:abstractNumId w:val="1"/>
  </w:num>
  <w:num w:numId="18">
    <w:abstractNumId w:val="23"/>
  </w:num>
  <w:num w:numId="19">
    <w:abstractNumId w:val="11"/>
  </w:num>
  <w:num w:numId="20">
    <w:abstractNumId w:val="3"/>
  </w:num>
  <w:num w:numId="21">
    <w:abstractNumId w:val="2"/>
  </w:num>
  <w:num w:numId="22">
    <w:abstractNumId w:val="0"/>
  </w:num>
  <w:num w:numId="23">
    <w:abstractNumId w:val="26"/>
  </w:num>
  <w:num w:numId="24">
    <w:abstractNumId w:val="13"/>
  </w:num>
  <w:num w:numId="25">
    <w:abstractNumId w:val="6"/>
  </w:num>
  <w:num w:numId="26">
    <w:abstractNumId w:val="27"/>
  </w:num>
  <w:num w:numId="27">
    <w:abstractNumId w:val="31"/>
  </w:num>
  <w:num w:numId="28">
    <w:abstractNumId w:val="24"/>
  </w:num>
  <w:num w:numId="29">
    <w:abstractNumId w:val="18"/>
  </w:num>
  <w:num w:numId="30">
    <w:abstractNumId w:val="10"/>
  </w:num>
  <w:num w:numId="31">
    <w:abstractNumId w:val="4"/>
  </w:num>
  <w:num w:numId="32">
    <w:abstractNumId w:val="19"/>
  </w:num>
  <w:num w:numId="33">
    <w:abstractNumId w:val="14"/>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A4999"/>
    <w:rsid w:val="001265A4"/>
    <w:rsid w:val="00182EAF"/>
    <w:rsid w:val="001B5B2F"/>
    <w:rsid w:val="00253FB9"/>
    <w:rsid w:val="0028566E"/>
    <w:rsid w:val="00333A77"/>
    <w:rsid w:val="003A679A"/>
    <w:rsid w:val="0042187B"/>
    <w:rsid w:val="00422888"/>
    <w:rsid w:val="004469A8"/>
    <w:rsid w:val="00472786"/>
    <w:rsid w:val="005025CC"/>
    <w:rsid w:val="00526A81"/>
    <w:rsid w:val="00552B40"/>
    <w:rsid w:val="006849D8"/>
    <w:rsid w:val="007338B3"/>
    <w:rsid w:val="00825910"/>
    <w:rsid w:val="008C691B"/>
    <w:rsid w:val="00910AB0"/>
    <w:rsid w:val="009805F4"/>
    <w:rsid w:val="00993962"/>
    <w:rsid w:val="009C76A9"/>
    <w:rsid w:val="009F6B8A"/>
    <w:rsid w:val="00A8085C"/>
    <w:rsid w:val="00A83162"/>
    <w:rsid w:val="00AC798A"/>
    <w:rsid w:val="00CA2624"/>
    <w:rsid w:val="00D80FCD"/>
    <w:rsid w:val="00EA4999"/>
    <w:rsid w:val="00EB4B98"/>
    <w:rsid w:val="00EE4C93"/>
    <w:rsid w:val="00FD6D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FE8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40" w:after="0"/>
      <w:outlineLvl w:val="0"/>
    </w:pPr>
    <w:rPr>
      <w:rFonts w:ascii="Cambria" w:eastAsia="Cambria" w:hAnsi="Cambria" w:cs="Cambria"/>
      <w:color w:val="366091"/>
      <w:sz w:val="32"/>
      <w:szCs w:val="32"/>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4469A8"/>
    <w:rPr>
      <w:color w:val="0000FF" w:themeColor="hyperlink"/>
      <w:u w:val="single"/>
    </w:rPr>
  </w:style>
  <w:style w:type="paragraph" w:styleId="BalloonText">
    <w:name w:val="Balloon Text"/>
    <w:basedOn w:val="Normal"/>
    <w:link w:val="BalloonTextChar"/>
    <w:uiPriority w:val="99"/>
    <w:semiHidden/>
    <w:unhideWhenUsed/>
    <w:rsid w:val="00182EA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2EAF"/>
    <w:rPr>
      <w:rFonts w:ascii="Lucida Grande" w:hAnsi="Lucida Grande" w:cs="Lucida Grande"/>
      <w:sz w:val="18"/>
      <w:szCs w:val="18"/>
    </w:rPr>
  </w:style>
  <w:style w:type="paragraph" w:styleId="Header">
    <w:name w:val="header"/>
    <w:basedOn w:val="Normal"/>
    <w:link w:val="HeaderChar"/>
    <w:uiPriority w:val="99"/>
    <w:semiHidden/>
    <w:unhideWhenUsed/>
    <w:rsid w:val="006849D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49D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40" w:after="0"/>
      <w:outlineLvl w:val="0"/>
    </w:pPr>
    <w:rPr>
      <w:rFonts w:ascii="Cambria" w:eastAsia="Cambria" w:hAnsi="Cambria" w:cs="Cambria"/>
      <w:color w:val="366091"/>
      <w:sz w:val="32"/>
      <w:szCs w:val="32"/>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4469A8"/>
    <w:rPr>
      <w:color w:val="0000FF" w:themeColor="hyperlink"/>
      <w:u w:val="single"/>
    </w:rPr>
  </w:style>
  <w:style w:type="paragraph" w:styleId="BalloonText">
    <w:name w:val="Balloon Text"/>
    <w:basedOn w:val="Normal"/>
    <w:link w:val="BalloonTextChar"/>
    <w:uiPriority w:val="99"/>
    <w:semiHidden/>
    <w:unhideWhenUsed/>
    <w:rsid w:val="00182EA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2EAF"/>
    <w:rPr>
      <w:rFonts w:ascii="Lucida Grande" w:hAnsi="Lucida Grande" w:cs="Lucida Grande"/>
      <w:sz w:val="18"/>
      <w:szCs w:val="18"/>
    </w:rPr>
  </w:style>
  <w:style w:type="paragraph" w:styleId="Header">
    <w:name w:val="header"/>
    <w:basedOn w:val="Normal"/>
    <w:link w:val="HeaderChar"/>
    <w:uiPriority w:val="99"/>
    <w:semiHidden/>
    <w:unhideWhenUsed/>
    <w:rsid w:val="006849D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4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mailto:rseager@bu.edu" TargetMode="External"/><Relationship Id="rId14" Type="http://schemas.openxmlformats.org/officeDocument/2006/relationships/hyperlink" Target="mailto:rcengley@bu.edu" TargetMode="External"/><Relationship Id="rId15" Type="http://schemas.openxmlformats.org/officeDocument/2006/relationships/hyperlink" Target="mailto:shobiye@bu.edu" TargetMode="External"/><Relationship Id="rId16" Type="http://schemas.openxmlformats.org/officeDocument/2006/relationships/hyperlink" Target="mailto:opkg2013@bu.edu" TargetMode="External"/><Relationship Id="rId17" Type="http://schemas.openxmlformats.org/officeDocument/2006/relationships/hyperlink" Target="http://www.bu.edu/disability/" TargetMode="External"/><Relationship Id="rId18" Type="http://schemas.openxmlformats.org/officeDocument/2006/relationships/hyperlink" Target="http://www.bu.edu/writingprogram/the-writing-center/" TargetMode="External"/><Relationship Id="rId19" Type="http://schemas.openxmlformats.org/officeDocument/2006/relationships/hyperlink" Target="http://www.bu.edu/academics/policies/academic-conduct-code/" TargetMode="External"/><Relationship Id="rId63" Type="http://schemas.openxmlformats.org/officeDocument/2006/relationships/fontTable" Target="fontTable.xml"/><Relationship Id="rId64" Type="http://schemas.openxmlformats.org/officeDocument/2006/relationships/theme" Target="theme/theme1.xml"/><Relationship Id="rId50" Type="http://schemas.openxmlformats.org/officeDocument/2006/relationships/hyperlink" Target="https://www.ncbi.nlm.nih.gov/pubmed/?term=Schneider%20T%5BAuthor%5D&amp;cauthor=true&amp;cauthor_uid=19213682" TargetMode="External"/><Relationship Id="rId51" Type="http://schemas.openxmlformats.org/officeDocument/2006/relationships/hyperlink" Target="https://www.ncbi.nlm.nih.gov/pubmed/?term=Hofmann%20J%5BAuthor%5D&amp;cauthor=true&amp;cauthor_uid=19213682" TargetMode="External"/><Relationship Id="rId52" Type="http://schemas.openxmlformats.org/officeDocument/2006/relationships/hyperlink" Target="https://www.ncbi.nlm.nih.gov/pubmed/?term=K%C3%BCcherer%20C%5BAuthor%5D&amp;cauthor=true&amp;cauthor_uid=19213682" TargetMode="External"/><Relationship Id="rId53" Type="http://schemas.openxmlformats.org/officeDocument/2006/relationships/hyperlink" Target="https://www.ncbi.nlm.nih.gov/pubmed/?term=Blau%20O%5BAuthor%5D&amp;cauthor=true&amp;cauthor_uid=19213682" TargetMode="External"/><Relationship Id="rId54" Type="http://schemas.openxmlformats.org/officeDocument/2006/relationships/hyperlink" Target="https://www.ncbi.nlm.nih.gov/pubmed/?term=Blau%20IW%5BAuthor%5D&amp;cauthor=true&amp;cauthor_uid=19213682" TargetMode="External"/><Relationship Id="rId55" Type="http://schemas.openxmlformats.org/officeDocument/2006/relationships/hyperlink" Target="https://www.ncbi.nlm.nih.gov/pubmed/?term=Hofmann%20WK%5BAuthor%5D&amp;cauthor=true&amp;cauthor_uid=19213682" TargetMode="External"/><Relationship Id="rId56" Type="http://schemas.openxmlformats.org/officeDocument/2006/relationships/hyperlink" Target="https://www.ncbi.nlm.nih.gov/pubmed/?term=Thiel%20E%5BAuthor%5D&amp;cauthor=true&amp;cauthor_uid=19213682" TargetMode="External"/><Relationship Id="rId57" Type="http://schemas.openxmlformats.org/officeDocument/2006/relationships/hyperlink" Target="https://www.ncbi.nlm.nih.gov/pubmed/?term=chimera+HIV+NEJM" TargetMode="External"/><Relationship Id="rId58" Type="http://schemas.openxmlformats.org/officeDocument/2006/relationships/hyperlink" Target="https://www.nytimes.com/2017/08/25/opinion/tips-for-aspiring-op-ed-writers.html" TargetMode="External"/><Relationship Id="rId59" Type="http://schemas.openxmlformats.org/officeDocument/2006/relationships/header" Target="header1.xml"/><Relationship Id="rId40" Type="http://schemas.openxmlformats.org/officeDocument/2006/relationships/hyperlink" Target="http://www.thelancet.com/article/S1473-3099(06)70581-3/abstract" TargetMode="External"/><Relationship Id="rId41" Type="http://schemas.openxmlformats.org/officeDocument/2006/relationships/hyperlink" Target="http://www.slate.com/blogs/outward/2016/12/01/an_act_up_protest_of_donald_trump_in_1989_shows_how_queers_recognized_his.html" TargetMode="External"/><Relationship Id="rId42" Type="http://schemas.openxmlformats.org/officeDocument/2006/relationships/hyperlink" Target="https://www.theguardian.com/journalismcompetition/tackling-tb-with-technology" TargetMode="External"/><Relationship Id="rId43" Type="http://schemas.openxmlformats.org/officeDocument/2006/relationships/hyperlink" Target="https://doi.org/10.1371/journal.pmed.1001056" TargetMode="External"/><Relationship Id="rId44" Type="http://schemas.openxmlformats.org/officeDocument/2006/relationships/hyperlink" Target="https://www.ncbi.nlm.nih.gov/pubmed/?term=H%C3%BCtter%20G%5BAuthor%5D&amp;cauthor=true&amp;cauthor_uid=19213682" TargetMode="External"/><Relationship Id="rId45" Type="http://schemas.openxmlformats.org/officeDocument/2006/relationships/hyperlink" Target="https://www.ncbi.nlm.nih.gov/pubmed/?term=Nowak%20D%5BAuthor%5D&amp;cauthor=true&amp;cauthor_uid=19213682" TargetMode="External"/><Relationship Id="rId46" Type="http://schemas.openxmlformats.org/officeDocument/2006/relationships/hyperlink" Target="https://www.ncbi.nlm.nih.gov/pubmed/?term=Mossner%20M%5BAuthor%5D&amp;cauthor=true&amp;cauthor_uid=19213682" TargetMode="External"/><Relationship Id="rId47" Type="http://schemas.openxmlformats.org/officeDocument/2006/relationships/hyperlink" Target="https://www.ncbi.nlm.nih.gov/pubmed/?term=Ganepola%20S%5BAuthor%5D&amp;cauthor=true&amp;cauthor_uid=19213682" TargetMode="External"/><Relationship Id="rId48" Type="http://schemas.openxmlformats.org/officeDocument/2006/relationships/hyperlink" Target="https://www.ncbi.nlm.nih.gov/pubmed/?term=M%C3%BCssig%20A%5BAuthor%5D&amp;cauthor=true&amp;cauthor_uid=19213682" TargetMode="External"/><Relationship Id="rId49" Type="http://schemas.openxmlformats.org/officeDocument/2006/relationships/hyperlink" Target="https://www.ncbi.nlm.nih.gov/pubmed/?term=Allers%20K%5BAuthor%5D&amp;cauthor=true&amp;cauthor_uid=19213682"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jpresto@bu.edu" TargetMode="External"/><Relationship Id="rId30" Type="http://schemas.openxmlformats.org/officeDocument/2006/relationships/hyperlink" Target="https://www.ncbi.nlm.nih.gov/pubmed/?term=Kirby%20D%5BAuthor%5D&amp;cauthor=true&amp;cauthor_uid=18467575" TargetMode="External"/><Relationship Id="rId31" Type="http://schemas.openxmlformats.org/officeDocument/2006/relationships/hyperlink" Target="https://www.ncbi.nlm.nih.gov/pubmed/?term=Swidler%20A%5BAuthor%5D&amp;cauthor=true&amp;cauthor_uid=18467575" TargetMode="External"/><Relationship Id="rId32" Type="http://schemas.openxmlformats.org/officeDocument/2006/relationships/hyperlink" Target="https://www.ncbi.nlm.nih.gov/pubmed/?term=Marseille%20E%5BAuthor%5D&amp;cauthor=true&amp;cauthor_uid=18467575" TargetMode="External"/><Relationship Id="rId33" Type="http://schemas.openxmlformats.org/officeDocument/2006/relationships/hyperlink" Target="https://www.ncbi.nlm.nih.gov/pubmed/?term=Klausner%20JD%5BAuthor%5D&amp;cauthor=true&amp;cauthor_uid=18467575" TargetMode="External"/><Relationship Id="rId34" Type="http://schemas.openxmlformats.org/officeDocument/2006/relationships/hyperlink" Target="https://www.ncbi.nlm.nih.gov/pubmed/?term=Hearst%20N%5BAuthor%5D&amp;cauthor=true&amp;cauthor_uid=18467575" TargetMode="External"/><Relationship Id="rId35" Type="http://schemas.openxmlformats.org/officeDocument/2006/relationships/hyperlink" Target="https://www.ncbi.nlm.nih.gov/pubmed/?term=Wamai%20RG%5BAuthor%5D&amp;cauthor=true&amp;cauthor_uid=18467575" TargetMode="External"/><Relationship Id="rId36" Type="http://schemas.openxmlformats.org/officeDocument/2006/relationships/hyperlink" Target="https://www.ncbi.nlm.nih.gov/pubmed/?term=Kahn%20JG%5BAuthor%5D&amp;cauthor=true&amp;cauthor_uid=18467575" TargetMode="External"/><Relationship Id="rId37" Type="http://schemas.openxmlformats.org/officeDocument/2006/relationships/hyperlink" Target="https://www.ncbi.nlm.nih.gov/pubmed/?term=Walsh%20J%5BAuthor%5D&amp;cauthor=true&amp;cauthor_uid=18467575" TargetMode="External"/><Relationship Id="rId38" Type="http://schemas.openxmlformats.org/officeDocument/2006/relationships/hyperlink" Target="https://www.ncbi.nlm.nih.gov/pubmed/18467575?dopt=Abstract" TargetMode="External"/><Relationship Id="rId39" Type="http://schemas.openxmlformats.org/officeDocument/2006/relationships/hyperlink" Target="https://secure.jbs.elsevierhealth.com/action/getSharedSiteSession?redirect=http%3A%2F%2Fwww.thelancet.com%2Fcommissions%2Ftechnologies-for-global-health&amp;rc=0&amp;code=lancet-site" TargetMode="External"/><Relationship Id="rId20" Type="http://schemas.openxmlformats.org/officeDocument/2006/relationships/hyperlink" Target="http://www.bu.edu/academics/khc/policies/academic-standards/" TargetMode="External"/><Relationship Id="rId21" Type="http://schemas.openxmlformats.org/officeDocument/2006/relationships/hyperlink" Target="https://www.nytimes.com/2017/12/18/opinion/trump-cdc-transgender.html?_r=0" TargetMode="External"/><Relationship Id="rId22" Type="http://schemas.openxmlformats.org/officeDocument/2006/relationships/hyperlink" Target="https://www.washingtonpost.com/opinions/medicaid-work-requirements-are-a-solution-in-search-of-a-problem/2018/01/12/bfdbe676-f708-11e7-b34a-b85626af34ef_story.html?utm_term=.bedc5abd0b7a" TargetMode="External"/><Relationship Id="rId23" Type="http://schemas.openxmlformats.org/officeDocument/2006/relationships/hyperlink" Target="https://www.nytimes.com/2017/09/28/opinion/the-flag-is-drenched-with-our-blood.html?rref=collection%2Fcolumn%2Fcharles-m-blow" TargetMode="External"/><Relationship Id="rId24" Type="http://schemas.openxmlformats.org/officeDocument/2006/relationships/hyperlink" Target="https://www.nytimes.com/2017/09/28/opinion/the-flag-is-drenched-with-our-blood.html?rref=collection%2Fcolumn%2Fcharles-m-blow" TargetMode="External"/><Relationship Id="rId25" Type="http://schemas.openxmlformats.org/officeDocument/2006/relationships/hyperlink" Target="http://www.courant.com/opinion/op-ed/hc-op-barreca-7-dirty-words-cdc-cannot-say-20171221-column.html" TargetMode="External"/><Relationship Id="rId26" Type="http://schemas.openxmlformats.org/officeDocument/2006/relationships/hyperlink" Target="http://www.courant.com/opinion/op-ed/hc-op-barreca-7-dirty-words-cdc-cannot-say-20171221-column.html" TargetMode="External"/><Relationship Id="rId27" Type="http://schemas.openxmlformats.org/officeDocument/2006/relationships/hyperlink" Target="https://www.nytimes.com/2018/01/14/opinion/hunger-college-food-insecurity.html?emc=edit_th_180115&amp;nl=todaysheadlines&amp;nlid=39002302&amp;_r=0" TargetMode="External"/><Relationship Id="rId28" Type="http://schemas.openxmlformats.org/officeDocument/2006/relationships/hyperlink" Target="https://www.ncbi.nlm.nih.gov/pubmed/?term=Potts%20M%5BAuthor%5D&amp;cauthor=true&amp;cauthor_uid=18467575" TargetMode="External"/><Relationship Id="rId29" Type="http://schemas.openxmlformats.org/officeDocument/2006/relationships/hyperlink" Target="https://www.ncbi.nlm.nih.gov/pubmed/?term=Halperin%20DT%5BAuthor%5D&amp;cauthor=true&amp;cauthor_uid=18467575" TargetMode="External"/><Relationship Id="rId60" Type="http://schemas.openxmlformats.org/officeDocument/2006/relationships/footer" Target="footer1.xml"/><Relationship Id="rId61" Type="http://schemas.openxmlformats.org/officeDocument/2006/relationships/header" Target="header2.xml"/><Relationship Id="rId62" Type="http://schemas.openxmlformats.org/officeDocument/2006/relationships/footer" Target="footer2.xml"/><Relationship Id="rId10" Type="http://schemas.openxmlformats.org/officeDocument/2006/relationships/hyperlink" Target="mailto:zaman@bu.edu" TargetMode="External"/><Relationship Id="rId11" Type="http://schemas.openxmlformats.org/officeDocument/2006/relationships/hyperlink" Target="mailto:cgill@bu.edu" TargetMode="External"/><Relationship Id="rId12" Type="http://schemas.openxmlformats.org/officeDocument/2006/relationships/hyperlink" Target="mailto:sandeem@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E16D4-E297-2F40-BBB1-F1C3B8968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19</Pages>
  <Words>7894</Words>
  <Characters>45000</Characters>
  <Application>Microsoft Macintosh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52789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Carrie Preston</cp:lastModifiedBy>
  <cp:revision>21</cp:revision>
  <dcterms:created xsi:type="dcterms:W3CDTF">2018-01-18T14:36:00Z</dcterms:created>
  <dcterms:modified xsi:type="dcterms:W3CDTF">2018-04-05T02:01:00Z</dcterms:modified>
</cp:coreProperties>
</file>